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0000" w14:textId="69ED12BC" w:rsidR="00F0028B" w:rsidRPr="001428AA" w:rsidRDefault="00F0028B" w:rsidP="007C2262">
      <w:pPr>
        <w:autoSpaceDE w:val="0"/>
        <w:autoSpaceDN w:val="0"/>
        <w:adjustRightInd w:val="0"/>
        <w:spacing w:after="0" w:line="276" w:lineRule="auto"/>
        <w:jc w:val="center"/>
        <w:rPr>
          <w:color w:val="000000"/>
          <w:sz w:val="28"/>
          <w:szCs w:val="28"/>
        </w:rPr>
      </w:pPr>
      <w:r w:rsidRPr="00010C68">
        <w:rPr>
          <w:noProof/>
          <w:sz w:val="28"/>
          <w:szCs w:val="28"/>
        </w:rPr>
        <mc:AlternateContent>
          <mc:Choice Requires="wps">
            <w:drawing>
              <wp:anchor distT="45720" distB="45720" distL="114300" distR="114300" simplePos="0" relativeHeight="251659264" behindDoc="1" locked="0" layoutInCell="1" allowOverlap="1" wp14:anchorId="05D65708" wp14:editId="4F5A456E">
                <wp:simplePos x="0" y="0"/>
                <wp:positionH relativeFrom="column">
                  <wp:posOffset>4923595</wp:posOffset>
                </wp:positionH>
                <wp:positionV relativeFrom="paragraph">
                  <wp:posOffset>-693627</wp:posOffset>
                </wp:positionV>
                <wp:extent cx="1464906" cy="494523"/>
                <wp:effectExtent l="0" t="0" r="8890" b="1397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06" cy="494523"/>
                        </a:xfrm>
                        <a:prstGeom prst="rect">
                          <a:avLst/>
                        </a:prstGeom>
                        <a:solidFill>
                          <a:schemeClr val="bg1">
                            <a:lumMod val="85000"/>
                          </a:schemeClr>
                        </a:solidFill>
                        <a:ln w="9525">
                          <a:solidFill>
                            <a:srgbClr val="000000"/>
                          </a:solidFill>
                          <a:miter lim="800000"/>
                          <a:headEnd/>
                          <a:tailEnd/>
                        </a:ln>
                      </wps:spPr>
                      <wps:txbx>
                        <w:txbxContent>
                          <w:p w14:paraId="00078FD1" w14:textId="60AA4F63" w:rsidR="00F0028B" w:rsidRPr="009D21E8" w:rsidRDefault="00354291" w:rsidP="00F0028B">
                            <w:pPr>
                              <w:jc w:val="center"/>
                              <w:rPr>
                                <w:b/>
                              </w:rPr>
                            </w:pPr>
                            <w:r>
                              <w:rPr>
                                <w:b/>
                              </w:rPr>
                              <w:t xml:space="preserve">Anm.: Hier </w:t>
                            </w:r>
                            <w:r w:rsidR="00F0028B" w:rsidRPr="009D21E8">
                              <w:rPr>
                                <w:b/>
                              </w:rPr>
                              <w:t xml:space="preserve">KEIN </w:t>
                            </w:r>
                            <w:r w:rsidR="00F0028B">
                              <w:rPr>
                                <w:b/>
                              </w:rPr>
                              <w:t>FU-</w:t>
                            </w:r>
                            <w:r w:rsidR="00F0028B" w:rsidRPr="009D21E8">
                              <w:rPr>
                                <w:b/>
                              </w:rPr>
                              <w:t>Logo!</w:t>
                            </w:r>
                          </w:p>
                        </w:txbxContent>
                      </wps:txbx>
                      <wps:bodyPr rot="0" vert="horz" wrap="square" lIns="91440" tIns="828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D65708" id="_x0000_t202" coordsize="21600,21600" o:spt="202" path="m,l,21600r21600,l21600,xe">
                <v:stroke joinstyle="miter"/>
                <v:path gradientshapeok="t" o:connecttype="rect"/>
              </v:shapetype>
              <v:shape id="Textfeld 2" o:spid="_x0000_s1026" type="#_x0000_t202" style="position:absolute;left:0;text-align:left;margin-left:387.7pt;margin-top:-54.6pt;width:115.35pt;height:38.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" fillcolor="#d8d8d8 [2732]">
                <v:textbox inset=",2.3mm">
                  <w:txbxContent>
                    <w:p w14:paraId="00078FD1" w14:textId="60AA4F63" w:rsidR="00F0028B" w:rsidRPr="009D21E8" w:rsidRDefault="00354291" w:rsidP="00F0028B">
                      <w:pPr>
                        <w:jc w:val="center"/>
                        <w:rPr>
                          <w:b/>
                        </w:rPr>
                      </w:pPr>
                      <w:r>
                        <w:rPr>
                          <w:b/>
                        </w:rPr>
                        <w:t xml:space="preserve">Anm.: Hier </w:t>
                      </w:r>
                      <w:r w:rsidR="00F0028B" w:rsidRPr="009D21E8">
                        <w:rPr>
                          <w:b/>
                        </w:rPr>
                        <w:t xml:space="preserve">KEIN </w:t>
                      </w:r>
                      <w:r w:rsidR="00F0028B">
                        <w:rPr>
                          <w:b/>
                        </w:rPr>
                        <w:t>FU-</w:t>
                      </w:r>
                      <w:r w:rsidR="00F0028B" w:rsidRPr="009D21E8">
                        <w:rPr>
                          <w:b/>
                        </w:rPr>
                        <w:t>Logo!</w:t>
                      </w:r>
                    </w:p>
                  </w:txbxContent>
                </v:textbox>
              </v:shape>
            </w:pict>
          </mc:Fallback>
        </mc:AlternateContent>
      </w:r>
      <w:r w:rsidR="00E37A4A">
        <w:rPr>
          <w:color w:val="000000"/>
          <w:sz w:val="28"/>
          <w:szCs w:val="28"/>
        </w:rPr>
        <w:t xml:space="preserve"> </w:t>
      </w:r>
      <w:r w:rsidRPr="001428AA">
        <w:rPr>
          <w:color w:val="000000"/>
          <w:sz w:val="28"/>
          <w:szCs w:val="28"/>
        </w:rPr>
        <w:t>Fachbereich Erziehungswissenschaft und Psychologie</w:t>
      </w:r>
    </w:p>
    <w:p w14:paraId="0C74ED2D" w14:textId="77777777" w:rsidR="00F0028B" w:rsidRPr="001428AA" w:rsidRDefault="00F0028B" w:rsidP="001428AA">
      <w:pPr>
        <w:autoSpaceDE w:val="0"/>
        <w:autoSpaceDN w:val="0"/>
        <w:adjustRightInd w:val="0"/>
        <w:spacing w:after="0" w:line="276" w:lineRule="auto"/>
        <w:jc w:val="center"/>
        <w:rPr>
          <w:color w:val="000000"/>
          <w:sz w:val="28"/>
          <w:szCs w:val="28"/>
        </w:rPr>
      </w:pPr>
      <w:r w:rsidRPr="001428AA">
        <w:rPr>
          <w:color w:val="000000"/>
          <w:sz w:val="28"/>
          <w:szCs w:val="28"/>
        </w:rPr>
        <w:t>der Freien Universität Berlin</w:t>
      </w:r>
    </w:p>
    <w:p w14:paraId="7CBB7D68" w14:textId="77777777" w:rsidR="00F0028B" w:rsidRPr="001428AA" w:rsidRDefault="00F0028B" w:rsidP="001428AA">
      <w:pPr>
        <w:autoSpaceDE w:val="0"/>
        <w:autoSpaceDN w:val="0"/>
        <w:adjustRightInd w:val="0"/>
        <w:spacing w:after="0" w:line="276" w:lineRule="auto"/>
        <w:jc w:val="center"/>
        <w:rPr>
          <w:color w:val="000000"/>
        </w:rPr>
      </w:pPr>
    </w:p>
    <w:p w14:paraId="3FC70979" w14:textId="77777777" w:rsidR="00F0028B" w:rsidRPr="001428AA" w:rsidRDefault="00F0028B" w:rsidP="001428AA">
      <w:pPr>
        <w:autoSpaceDE w:val="0"/>
        <w:autoSpaceDN w:val="0"/>
        <w:adjustRightInd w:val="0"/>
        <w:spacing w:after="0" w:line="276" w:lineRule="auto"/>
        <w:jc w:val="center"/>
        <w:rPr>
          <w:color w:val="000000"/>
        </w:rPr>
      </w:pPr>
    </w:p>
    <w:p w14:paraId="51C34930" w14:textId="77777777" w:rsidR="00F0028B" w:rsidRPr="001428AA" w:rsidRDefault="00F0028B" w:rsidP="001428AA">
      <w:pPr>
        <w:spacing w:after="0" w:line="276" w:lineRule="auto"/>
        <w:jc w:val="center"/>
        <w:rPr>
          <w:b/>
          <w:bCs/>
          <w:sz w:val="40"/>
          <w:szCs w:val="40"/>
        </w:rPr>
      </w:pPr>
      <w:r w:rsidRPr="001428AA">
        <w:rPr>
          <w:b/>
          <w:bCs/>
          <w:sz w:val="40"/>
          <w:szCs w:val="40"/>
        </w:rPr>
        <w:t>Bachelorarbeit</w:t>
      </w:r>
    </w:p>
    <w:p w14:paraId="4BDB954C" w14:textId="77777777" w:rsidR="00F0028B" w:rsidRPr="001428AA" w:rsidRDefault="00F0028B" w:rsidP="001428AA">
      <w:pPr>
        <w:spacing w:after="0" w:line="276" w:lineRule="auto"/>
        <w:jc w:val="center"/>
        <w:rPr>
          <w:b/>
          <w:bCs/>
          <w:sz w:val="28"/>
          <w:szCs w:val="28"/>
        </w:rPr>
      </w:pPr>
    </w:p>
    <w:p w14:paraId="41FB5CCD" w14:textId="77777777" w:rsidR="00F0028B" w:rsidRPr="001428AA" w:rsidRDefault="00F0028B" w:rsidP="001428AA">
      <w:pPr>
        <w:spacing w:after="0" w:line="276" w:lineRule="auto"/>
        <w:jc w:val="center"/>
        <w:rPr>
          <w:sz w:val="28"/>
          <w:szCs w:val="28"/>
        </w:rPr>
      </w:pPr>
      <w:r w:rsidRPr="001428AA">
        <w:rPr>
          <w:sz w:val="28"/>
          <w:szCs w:val="28"/>
        </w:rPr>
        <w:t>im Studiengang Grundschulpädagogik</w:t>
      </w:r>
    </w:p>
    <w:p w14:paraId="6323F64B" w14:textId="77777777" w:rsidR="00F0028B" w:rsidRPr="001428AA" w:rsidRDefault="00F0028B" w:rsidP="001428AA">
      <w:pPr>
        <w:spacing w:after="0" w:line="276" w:lineRule="auto"/>
        <w:jc w:val="center"/>
        <w:rPr>
          <w:sz w:val="28"/>
          <w:szCs w:val="28"/>
        </w:rPr>
      </w:pPr>
      <w:r w:rsidRPr="001428AA">
        <w:rPr>
          <w:sz w:val="28"/>
          <w:szCs w:val="28"/>
        </w:rPr>
        <w:t>zur Erlangung des akademischen Grades „Bachelor of Arts“</w:t>
      </w:r>
    </w:p>
    <w:p w14:paraId="75AC8292" w14:textId="77777777" w:rsidR="00F0028B" w:rsidRPr="001428AA" w:rsidRDefault="00F0028B" w:rsidP="001428AA">
      <w:pPr>
        <w:spacing w:after="0" w:line="276" w:lineRule="auto"/>
        <w:jc w:val="center"/>
      </w:pPr>
    </w:p>
    <w:p w14:paraId="761A0762" w14:textId="77777777" w:rsidR="00F0028B" w:rsidRPr="001428AA" w:rsidRDefault="00F0028B" w:rsidP="001428AA">
      <w:pPr>
        <w:spacing w:after="0" w:line="276" w:lineRule="auto"/>
        <w:jc w:val="center"/>
      </w:pPr>
    </w:p>
    <w:p w14:paraId="5F9A2D9D" w14:textId="77777777" w:rsidR="00F0028B" w:rsidRPr="001428AA" w:rsidRDefault="00F0028B" w:rsidP="001428AA">
      <w:pPr>
        <w:spacing w:after="0" w:line="276" w:lineRule="auto"/>
        <w:jc w:val="center"/>
        <w:rPr>
          <w:b/>
          <w:bCs/>
          <w:sz w:val="40"/>
          <w:szCs w:val="40"/>
        </w:rPr>
      </w:pPr>
      <w:r w:rsidRPr="001428AA">
        <w:rPr>
          <w:b/>
          <w:bCs/>
          <w:sz w:val="40"/>
          <w:szCs w:val="40"/>
        </w:rPr>
        <w:t>&lt; Titel der Bachelorarbeit &gt;</w:t>
      </w:r>
    </w:p>
    <w:p w14:paraId="58A2E1BB" w14:textId="77777777" w:rsidR="00F0028B" w:rsidRPr="001428AA" w:rsidRDefault="00F0028B" w:rsidP="001428AA">
      <w:pPr>
        <w:spacing w:line="276" w:lineRule="auto"/>
        <w:jc w:val="both"/>
      </w:pPr>
    </w:p>
    <w:p w14:paraId="7BBA97D3" w14:textId="5F44FCE8" w:rsidR="00F0028B" w:rsidRPr="001428AA" w:rsidRDefault="00EB537A" w:rsidP="001428AA">
      <w:pPr>
        <w:spacing w:line="276" w:lineRule="auto"/>
        <w:jc w:val="both"/>
      </w:pPr>
      <w:r>
        <w:rPr>
          <w:noProof/>
        </w:rPr>
        <mc:AlternateContent>
          <mc:Choice Requires="wps">
            <w:drawing>
              <wp:inline distT="0" distB="0" distL="0" distR="0" wp14:anchorId="74A7464A" wp14:editId="41480D12">
                <wp:extent cx="5688330" cy="2133600"/>
                <wp:effectExtent l="0" t="0" r="26670" b="19050"/>
                <wp:docPr id="4" name="Textfeld 4"/>
                <wp:cNvGraphicFramePr/>
                <a:graphic xmlns:a="http://schemas.openxmlformats.org/drawingml/2006/main">
                  <a:graphicData uri="http://schemas.microsoft.com/office/word/2010/wordprocessingShape">
                    <wps:wsp>
                      <wps:cNvSpPr txBox="1"/>
                      <wps:spPr>
                        <a:xfrm>
                          <a:off x="0" y="0"/>
                          <a:ext cx="5688330" cy="2133600"/>
                        </a:xfrm>
                        <a:prstGeom prst="rect">
                          <a:avLst/>
                        </a:prstGeom>
                        <a:solidFill>
                          <a:sysClr val="window" lastClr="FFFFFF">
                            <a:lumMod val="95000"/>
                          </a:sysClr>
                        </a:solidFill>
                        <a:ln w="6350">
                          <a:solidFill>
                            <a:prstClr val="black"/>
                          </a:solidFill>
                        </a:ln>
                      </wps:spPr>
                      <wps:txbx>
                        <w:txbxContent>
                          <w:p w14:paraId="386B3F9B" w14:textId="149143C2" w:rsidR="00EB537A" w:rsidRPr="000F3616" w:rsidRDefault="00EB537A" w:rsidP="00EB537A">
                            <w:pPr>
                              <w:autoSpaceDE w:val="0"/>
                              <w:autoSpaceDN w:val="0"/>
                              <w:adjustRightInd w:val="0"/>
                              <w:spacing w:before="120" w:after="120" w:line="360" w:lineRule="auto"/>
                              <w:ind w:right="-766"/>
                              <w:jc w:val="both"/>
                              <w:rPr>
                                <w:sz w:val="20"/>
                                <w:szCs w:val="20"/>
                                <w:lang w:eastAsia="de-DE"/>
                              </w:rPr>
                            </w:pPr>
                            <w:r w:rsidRPr="003A5F04">
                              <w:rPr>
                                <w:b/>
                                <w:bCs/>
                                <w:sz w:val="20"/>
                                <w:szCs w:val="20"/>
                                <w:lang w:eastAsia="de-DE"/>
                              </w:rPr>
                              <w:t>Hinweis:</w:t>
                            </w:r>
                            <w:r w:rsidRPr="003A5F04">
                              <w:rPr>
                                <w:sz w:val="20"/>
                                <w:szCs w:val="20"/>
                                <w:lang w:eastAsia="de-DE"/>
                              </w:rPr>
                              <w:t xml:space="preserve"> </w:t>
                            </w:r>
                            <w:r>
                              <w:rPr>
                                <w:sz w:val="20"/>
                                <w:szCs w:val="20"/>
                                <w:lang w:eastAsia="de-DE"/>
                              </w:rPr>
                              <w:t xml:space="preserve">Dieses Dokument wurde vom Arbeitsbereich Schul- und Unterrichtsforschung für Studierende der Grundschulpädagogik erstellt, die in diesem Arbeitsbereich eine Bachelorarbeit schreiben möchten. Es enthält </w:t>
                            </w:r>
                            <w:r w:rsidR="005A2631">
                              <w:rPr>
                                <w:sz w:val="20"/>
                                <w:szCs w:val="20"/>
                                <w:lang w:eastAsia="de-DE"/>
                              </w:rPr>
                              <w:t xml:space="preserve">alle relevanten Informationen und </w:t>
                            </w:r>
                            <w:r>
                              <w:rPr>
                                <w:sz w:val="20"/>
                                <w:szCs w:val="20"/>
                                <w:lang w:eastAsia="de-DE"/>
                              </w:rPr>
                              <w:t>Vorgaben zum Verfassen eines Literaturreviews</w:t>
                            </w:r>
                            <w:r w:rsidR="005A2631">
                              <w:rPr>
                                <w:sz w:val="20"/>
                                <w:szCs w:val="20"/>
                                <w:lang w:eastAsia="de-DE"/>
                              </w:rPr>
                              <w:t>. Die Einhaltung dieser Vorgaben bildet d</w:t>
                            </w:r>
                            <w:r>
                              <w:rPr>
                                <w:sz w:val="20"/>
                                <w:szCs w:val="20"/>
                                <w:lang w:eastAsia="de-DE"/>
                              </w:rPr>
                              <w:t xml:space="preserve">ie Grundlage für die Bewertung der Arbeit. Sie können das Dokument als </w:t>
                            </w:r>
                            <w:r w:rsidR="005A2631">
                              <w:rPr>
                                <w:sz w:val="20"/>
                                <w:szCs w:val="20"/>
                                <w:lang w:eastAsia="de-DE"/>
                              </w:rPr>
                              <w:t>V</w:t>
                            </w:r>
                            <w:r>
                              <w:rPr>
                                <w:sz w:val="20"/>
                                <w:szCs w:val="20"/>
                                <w:lang w:eastAsia="de-DE"/>
                              </w:rPr>
                              <w:t>orlage</w:t>
                            </w:r>
                            <w:r w:rsidR="005A2631">
                              <w:rPr>
                                <w:sz w:val="20"/>
                                <w:szCs w:val="20"/>
                                <w:lang w:eastAsia="de-DE"/>
                              </w:rPr>
                              <w:t xml:space="preserve"> für Ihre Bachelorarbeit</w:t>
                            </w:r>
                            <w:r>
                              <w:rPr>
                                <w:sz w:val="20"/>
                                <w:szCs w:val="20"/>
                                <w:lang w:eastAsia="de-DE"/>
                              </w:rPr>
                              <w:t xml:space="preserve"> verwenden</w:t>
                            </w:r>
                            <w:r w:rsidR="005A2631">
                              <w:rPr>
                                <w:sz w:val="20"/>
                                <w:szCs w:val="20"/>
                                <w:lang w:eastAsia="de-DE"/>
                              </w:rPr>
                              <w:t>, indem Sie die Formatierungen beibehalten und die Inhalte austauschen</w:t>
                            </w:r>
                            <w:r>
                              <w:rPr>
                                <w:sz w:val="20"/>
                                <w:szCs w:val="20"/>
                                <w:lang w:eastAsia="de-DE"/>
                              </w:rPr>
                              <w:t>.</w:t>
                            </w:r>
                            <w:r w:rsidRPr="000F3616">
                              <w:rPr>
                                <w:sz w:val="20"/>
                                <w:szCs w:val="20"/>
                                <w:lang w:eastAsia="de-DE"/>
                              </w:rPr>
                              <w:t xml:space="preserve"> </w:t>
                            </w:r>
                          </w:p>
                          <w:p w14:paraId="4CBAC007" w14:textId="77777777" w:rsidR="00EB537A" w:rsidRPr="003A5F04" w:rsidRDefault="00EB537A" w:rsidP="00EB537A">
                            <w:pPr>
                              <w:autoSpaceDE w:val="0"/>
                              <w:autoSpaceDN w:val="0"/>
                              <w:adjustRightInd w:val="0"/>
                              <w:spacing w:before="120" w:after="120" w:line="360" w:lineRule="auto"/>
                              <w:ind w:right="-766"/>
                              <w:jc w:val="both"/>
                              <w:rPr>
                                <w:sz w:val="20"/>
                                <w:szCs w:val="20"/>
                                <w:lang w:eastAsia="de-DE"/>
                              </w:rPr>
                            </w:pPr>
                            <w:r w:rsidRPr="003A5F04">
                              <w:rPr>
                                <w:b/>
                                <w:bCs/>
                                <w:sz w:val="20"/>
                                <w:szCs w:val="20"/>
                                <w:lang w:eastAsia="de-DE"/>
                              </w:rPr>
                              <w:t>Achtung:</w:t>
                            </w:r>
                            <w:r w:rsidRPr="003A5F04">
                              <w:rPr>
                                <w:sz w:val="20"/>
                                <w:szCs w:val="20"/>
                                <w:lang w:eastAsia="de-DE"/>
                              </w:rPr>
                              <w:t xml:space="preserve"> Graue Hinweis-Felder, wie dieses hier, enthalten zusätzliche Hinweisen oder Überblicksinformationen zu einzelnen Kapiteln der Arbeit. In Ihrer Bachelorarbeit kommen diese Felder nicht vor. </w:t>
                            </w:r>
                          </w:p>
                        </w:txbxContent>
                      </wps:txbx>
                      <wps:bodyPr rot="0" spcFirstLastPara="0" vertOverflow="overflow" horzOverflow="overflow" vert="horz" wrap="square" lIns="91440" tIns="45720" rIns="612000" bIns="45720" numCol="1" spcCol="0" rtlCol="0" fromWordArt="0" anchor="t" anchorCtr="0" forceAA="0" compatLnSpc="1">
                        <a:prstTxWarp prst="textNoShape">
                          <a:avLst/>
                        </a:prstTxWarp>
                        <a:noAutofit/>
                      </wps:bodyPr>
                    </wps:wsp>
                  </a:graphicData>
                </a:graphic>
              </wp:inline>
            </w:drawing>
          </mc:Choice>
          <mc:Fallback>
            <w:pict>
              <v:shape w14:anchorId="74A7464A" id="Textfeld 4" o:spid="_x0000_s1027" type="#_x0000_t202" style="width:447.9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" fillcolor="#f2f2f2" strokeweight=".5pt">
                <v:textbox inset=",,17mm">
                  <w:txbxContent>
                    <w:p w14:paraId="386B3F9B" w14:textId="149143C2" w:rsidR="00EB537A" w:rsidRPr="000F3616" w:rsidRDefault="00EB537A" w:rsidP="00EB537A">
                      <w:pPr>
                        <w:autoSpaceDE w:val="0"/>
                        <w:autoSpaceDN w:val="0"/>
                        <w:adjustRightInd w:val="0"/>
                        <w:spacing w:before="120" w:after="120" w:line="360" w:lineRule="auto"/>
                        <w:ind w:right="-766"/>
                        <w:jc w:val="both"/>
                        <w:rPr>
                          <w:sz w:val="20"/>
                          <w:szCs w:val="20"/>
                          <w:lang w:eastAsia="de-DE"/>
                        </w:rPr>
                      </w:pPr>
                      <w:r w:rsidRPr="003A5F04">
                        <w:rPr>
                          <w:b/>
                          <w:bCs/>
                          <w:sz w:val="20"/>
                          <w:szCs w:val="20"/>
                          <w:lang w:eastAsia="de-DE"/>
                        </w:rPr>
                        <w:t>Hinweis:</w:t>
                      </w:r>
                      <w:r w:rsidRPr="003A5F04">
                        <w:rPr>
                          <w:sz w:val="20"/>
                          <w:szCs w:val="20"/>
                          <w:lang w:eastAsia="de-DE"/>
                        </w:rPr>
                        <w:t xml:space="preserve"> </w:t>
                      </w:r>
                      <w:r>
                        <w:rPr>
                          <w:sz w:val="20"/>
                          <w:szCs w:val="20"/>
                          <w:lang w:eastAsia="de-DE"/>
                        </w:rPr>
                        <w:t xml:space="preserve">Dieses Dokument wurde vom Arbeitsbereich Schul- und Unterrichtsforschung für Studierende der Grundschulpädagogik erstellt, die in diesem Arbeitsbereich eine Bachelorarbeit schreiben möchten. Es enthält </w:t>
                      </w:r>
                      <w:r w:rsidR="005A2631">
                        <w:rPr>
                          <w:sz w:val="20"/>
                          <w:szCs w:val="20"/>
                          <w:lang w:eastAsia="de-DE"/>
                        </w:rPr>
                        <w:t xml:space="preserve">alle relevanten Informationen und </w:t>
                      </w:r>
                      <w:r>
                        <w:rPr>
                          <w:sz w:val="20"/>
                          <w:szCs w:val="20"/>
                          <w:lang w:eastAsia="de-DE"/>
                        </w:rPr>
                        <w:t>Vorgaben zum Verfassen eines Literaturreviews</w:t>
                      </w:r>
                      <w:r w:rsidR="005A2631">
                        <w:rPr>
                          <w:sz w:val="20"/>
                          <w:szCs w:val="20"/>
                          <w:lang w:eastAsia="de-DE"/>
                        </w:rPr>
                        <w:t>. Die Einhaltung dieser Vorgaben bildet d</w:t>
                      </w:r>
                      <w:r>
                        <w:rPr>
                          <w:sz w:val="20"/>
                          <w:szCs w:val="20"/>
                          <w:lang w:eastAsia="de-DE"/>
                        </w:rPr>
                        <w:t xml:space="preserve">ie Grundlage für die Bewertung der Arbeit. Sie können das Dokument als </w:t>
                      </w:r>
                      <w:r w:rsidR="005A2631">
                        <w:rPr>
                          <w:sz w:val="20"/>
                          <w:szCs w:val="20"/>
                          <w:lang w:eastAsia="de-DE"/>
                        </w:rPr>
                        <w:t>V</w:t>
                      </w:r>
                      <w:r>
                        <w:rPr>
                          <w:sz w:val="20"/>
                          <w:szCs w:val="20"/>
                          <w:lang w:eastAsia="de-DE"/>
                        </w:rPr>
                        <w:t>orlage</w:t>
                      </w:r>
                      <w:r w:rsidR="005A2631">
                        <w:rPr>
                          <w:sz w:val="20"/>
                          <w:szCs w:val="20"/>
                          <w:lang w:eastAsia="de-DE"/>
                        </w:rPr>
                        <w:t xml:space="preserve"> für Ihre Bachelorarbeit</w:t>
                      </w:r>
                      <w:r>
                        <w:rPr>
                          <w:sz w:val="20"/>
                          <w:szCs w:val="20"/>
                          <w:lang w:eastAsia="de-DE"/>
                        </w:rPr>
                        <w:t xml:space="preserve"> verwenden</w:t>
                      </w:r>
                      <w:r w:rsidR="005A2631">
                        <w:rPr>
                          <w:sz w:val="20"/>
                          <w:szCs w:val="20"/>
                          <w:lang w:eastAsia="de-DE"/>
                        </w:rPr>
                        <w:t>, indem Sie die Formatierungen beibehalten und die Inhalte austauschen</w:t>
                      </w:r>
                      <w:r>
                        <w:rPr>
                          <w:sz w:val="20"/>
                          <w:szCs w:val="20"/>
                          <w:lang w:eastAsia="de-DE"/>
                        </w:rPr>
                        <w:t>.</w:t>
                      </w:r>
                      <w:r w:rsidRPr="000F3616">
                        <w:rPr>
                          <w:sz w:val="20"/>
                          <w:szCs w:val="20"/>
                          <w:lang w:eastAsia="de-DE"/>
                        </w:rPr>
                        <w:t xml:space="preserve"> </w:t>
                      </w:r>
                    </w:p>
                    <w:p w14:paraId="4CBAC007" w14:textId="77777777" w:rsidR="00EB537A" w:rsidRPr="003A5F04" w:rsidRDefault="00EB537A" w:rsidP="00EB537A">
                      <w:pPr>
                        <w:autoSpaceDE w:val="0"/>
                        <w:autoSpaceDN w:val="0"/>
                        <w:adjustRightInd w:val="0"/>
                        <w:spacing w:before="120" w:after="120" w:line="360" w:lineRule="auto"/>
                        <w:ind w:right="-766"/>
                        <w:jc w:val="both"/>
                        <w:rPr>
                          <w:sz w:val="20"/>
                          <w:szCs w:val="20"/>
                          <w:lang w:eastAsia="de-DE"/>
                        </w:rPr>
                      </w:pPr>
                      <w:r w:rsidRPr="003A5F04">
                        <w:rPr>
                          <w:b/>
                          <w:bCs/>
                          <w:sz w:val="20"/>
                          <w:szCs w:val="20"/>
                          <w:lang w:eastAsia="de-DE"/>
                        </w:rPr>
                        <w:t>Achtung:</w:t>
                      </w:r>
                      <w:r w:rsidRPr="003A5F04">
                        <w:rPr>
                          <w:sz w:val="20"/>
                          <w:szCs w:val="20"/>
                          <w:lang w:eastAsia="de-DE"/>
                        </w:rPr>
                        <w:t xml:space="preserve"> Graue Hinweis-Felder, wie dieses hier, enthalten zusätzliche Hinweisen oder Überblicksinformationen zu einzelnen Kapiteln der Arbeit. In Ihrer Bachelorarbeit kommen diese Felder nicht vor. </w:t>
                      </w:r>
                    </w:p>
                  </w:txbxContent>
                </v:textbox>
                <w10:anchorlock/>
              </v:shape>
            </w:pict>
          </mc:Fallback>
        </mc:AlternateContent>
      </w:r>
    </w:p>
    <w:p w14:paraId="39C28376" w14:textId="77777777" w:rsidR="007C2262" w:rsidRPr="001428AA" w:rsidRDefault="007C2262">
      <w:pPr>
        <w:spacing w:line="276" w:lineRule="auto"/>
        <w:jc w:val="both"/>
      </w:pPr>
    </w:p>
    <w:p w14:paraId="405F7223" w14:textId="5C335EA3" w:rsidR="00F0028B" w:rsidRPr="001428AA" w:rsidRDefault="00F0028B" w:rsidP="001428AA">
      <w:pPr>
        <w:spacing w:line="276" w:lineRule="auto"/>
        <w:jc w:val="both"/>
      </w:pPr>
      <w:r w:rsidRPr="001428AA">
        <w:t xml:space="preserve">Erstgutachter*in: </w:t>
      </w:r>
      <w:r w:rsidRPr="001428AA">
        <w:tab/>
        <w:t>&lt; Titel, Vorname und Name &gt;</w:t>
      </w:r>
    </w:p>
    <w:p w14:paraId="28AA858E" w14:textId="77777777" w:rsidR="00F0028B" w:rsidRPr="001428AA" w:rsidRDefault="00F0028B" w:rsidP="001428AA">
      <w:pPr>
        <w:spacing w:line="276" w:lineRule="auto"/>
        <w:jc w:val="both"/>
      </w:pPr>
      <w:r w:rsidRPr="001428AA">
        <w:t xml:space="preserve">Zweitgutachter*in: </w:t>
      </w:r>
      <w:r w:rsidRPr="001428AA">
        <w:tab/>
        <w:t>&lt; Titel, Vorname und Name &gt;</w:t>
      </w:r>
    </w:p>
    <w:p w14:paraId="30D24E16" w14:textId="77777777" w:rsidR="00F0028B" w:rsidRPr="001428AA" w:rsidRDefault="00F0028B" w:rsidP="001428AA">
      <w:pPr>
        <w:spacing w:line="276" w:lineRule="auto"/>
        <w:jc w:val="both"/>
      </w:pPr>
    </w:p>
    <w:p w14:paraId="0F0A6FFF" w14:textId="77777777" w:rsidR="00F0028B" w:rsidRPr="001428AA" w:rsidRDefault="00F0028B" w:rsidP="001428AA">
      <w:pPr>
        <w:spacing w:line="276" w:lineRule="auto"/>
        <w:jc w:val="both"/>
      </w:pPr>
      <w:r w:rsidRPr="001428AA">
        <w:t xml:space="preserve">vorgelegt von: </w:t>
      </w:r>
      <w:r w:rsidRPr="001428AA">
        <w:tab/>
        <w:t>&lt; Vorname Nachname &gt;</w:t>
      </w:r>
    </w:p>
    <w:p w14:paraId="1E77407D" w14:textId="77777777" w:rsidR="00F0028B" w:rsidRPr="001428AA" w:rsidRDefault="00F0028B" w:rsidP="001428AA">
      <w:pPr>
        <w:spacing w:line="276" w:lineRule="auto"/>
        <w:jc w:val="both"/>
      </w:pPr>
      <w:r w:rsidRPr="001428AA">
        <w:t xml:space="preserve">Matrikel – Nr.: </w:t>
      </w:r>
      <w:r w:rsidRPr="001428AA">
        <w:tab/>
        <w:t>&lt; Nummer &gt;</w:t>
      </w:r>
    </w:p>
    <w:p w14:paraId="5FF1AD63" w14:textId="40F4D113" w:rsidR="00F0028B" w:rsidRPr="001428AA" w:rsidRDefault="00F0028B" w:rsidP="001428AA">
      <w:pPr>
        <w:spacing w:line="276" w:lineRule="auto"/>
        <w:jc w:val="both"/>
      </w:pPr>
      <w:r w:rsidRPr="001428AA">
        <w:t xml:space="preserve">E-Mail: </w:t>
      </w:r>
      <w:r w:rsidRPr="001428AA">
        <w:tab/>
      </w:r>
      <w:r w:rsidRPr="001428AA">
        <w:tab/>
        <w:t>&lt;</w:t>
      </w:r>
      <w:r w:rsidR="00356CDC">
        <w:t xml:space="preserve"> </w:t>
      </w:r>
      <w:r w:rsidRPr="001428AA">
        <w:t>E-Mailadresse &gt;</w:t>
      </w:r>
    </w:p>
    <w:p w14:paraId="55958EB9" w14:textId="77777777" w:rsidR="00F0028B" w:rsidRPr="001428AA" w:rsidRDefault="00F0028B" w:rsidP="001428AA">
      <w:pPr>
        <w:spacing w:line="276" w:lineRule="auto"/>
        <w:jc w:val="both"/>
      </w:pPr>
      <w:r w:rsidRPr="001428AA">
        <w:t xml:space="preserve">Wörter im Textteil: </w:t>
      </w:r>
      <w:r w:rsidRPr="001428AA">
        <w:tab/>
        <w:t>&lt; Anzahl &gt;</w:t>
      </w:r>
    </w:p>
    <w:p w14:paraId="65912E4A" w14:textId="77777777" w:rsidR="00F0028B" w:rsidRPr="001428AA" w:rsidRDefault="00F0028B" w:rsidP="001428AA">
      <w:pPr>
        <w:spacing w:line="276" w:lineRule="auto"/>
        <w:jc w:val="both"/>
      </w:pPr>
    </w:p>
    <w:p w14:paraId="046DA8FB" w14:textId="77777777" w:rsidR="007C2262" w:rsidRPr="001428AA" w:rsidRDefault="007C2262" w:rsidP="007C2262">
      <w:pPr>
        <w:spacing w:line="360" w:lineRule="auto"/>
        <w:jc w:val="both"/>
      </w:pPr>
      <w:r w:rsidRPr="001428AA">
        <w:t>_____________________________</w:t>
      </w:r>
      <w:r w:rsidRPr="001428AA">
        <w:tab/>
      </w:r>
      <w:r w:rsidRPr="001428AA">
        <w:tab/>
        <w:t>________________________________</w:t>
      </w:r>
    </w:p>
    <w:p w14:paraId="7DF8653E" w14:textId="042A43E2" w:rsidR="007C2262" w:rsidRDefault="007C2262" w:rsidP="007C2262">
      <w:pPr>
        <w:spacing w:line="360" w:lineRule="auto"/>
        <w:jc w:val="both"/>
      </w:pPr>
      <w:r w:rsidRPr="001428AA">
        <w:t>Datum</w:t>
      </w:r>
      <w:r w:rsidRPr="001428AA">
        <w:tab/>
      </w:r>
      <w:r w:rsidRPr="001428AA">
        <w:tab/>
      </w:r>
      <w:r w:rsidRPr="001428AA">
        <w:tab/>
      </w:r>
      <w:r w:rsidRPr="001428AA">
        <w:tab/>
      </w:r>
      <w:r w:rsidRPr="001428AA">
        <w:tab/>
      </w:r>
      <w:r w:rsidRPr="001428AA">
        <w:tab/>
      </w:r>
      <w:r w:rsidRPr="001428AA">
        <w:tab/>
        <w:t xml:space="preserve">Unterschrift </w:t>
      </w:r>
    </w:p>
    <w:p w14:paraId="647AEE7F" w14:textId="5B1C5D38" w:rsidR="005A2631" w:rsidRDefault="005A2631">
      <w:pPr>
        <w:spacing w:after="0" w:line="240" w:lineRule="auto"/>
      </w:pPr>
      <w:r>
        <w:br w:type="page"/>
      </w:r>
    </w:p>
    <w:sdt>
      <w:sdtPr>
        <w:rPr>
          <w:rFonts w:eastAsiaTheme="minorHAnsi" w:cs="Arial"/>
          <w:b/>
          <w:bCs/>
          <w:color w:val="auto"/>
          <w:szCs w:val="24"/>
          <w:lang w:eastAsia="en-US"/>
        </w:rPr>
        <w:id w:val="1629124956"/>
        <w:docPartObj>
          <w:docPartGallery w:val="Table of Contents"/>
          <w:docPartUnique/>
        </w:docPartObj>
      </w:sdtPr>
      <w:sdtEndPr>
        <w:rPr>
          <w:rFonts w:eastAsia="Arial"/>
          <w:b w:val="0"/>
          <w:bCs w:val="0"/>
          <w:noProof/>
          <w:szCs w:val="22"/>
        </w:rPr>
      </w:sdtEndPr>
      <w:sdtContent>
        <w:p w14:paraId="0A565019" w14:textId="7C67CF08" w:rsidR="00055BF8" w:rsidRPr="003235DC" w:rsidRDefault="00055BF8" w:rsidP="00055BF8">
          <w:pPr>
            <w:pStyle w:val="Inhaltsverzeichnisberschrift"/>
            <w:rPr>
              <w:rFonts w:cs="Arial"/>
              <w:b/>
              <w:bCs/>
              <w:color w:val="000000" w:themeColor="text1"/>
            </w:rPr>
          </w:pPr>
          <w:r w:rsidRPr="003235DC">
            <w:rPr>
              <w:rFonts w:cs="Arial"/>
              <w:b/>
              <w:bCs/>
              <w:color w:val="000000" w:themeColor="text1"/>
            </w:rPr>
            <w:t>Inhaltsverzeichnis</w:t>
          </w:r>
        </w:p>
        <w:p w14:paraId="357E6A61" w14:textId="77777777" w:rsidR="003235DC" w:rsidRPr="003235DC" w:rsidRDefault="003235DC" w:rsidP="003235DC">
          <w:pPr>
            <w:rPr>
              <w:lang w:eastAsia="de-DE"/>
            </w:rPr>
          </w:pPr>
        </w:p>
        <w:p w14:paraId="0BF67E2D" w14:textId="230C1C61" w:rsidR="003A5F04" w:rsidRDefault="00055BF8">
          <w:pPr>
            <w:pStyle w:val="Verzeichnis1"/>
            <w:rPr>
              <w:rFonts w:asciiTheme="minorHAnsi" w:eastAsiaTheme="minorEastAsia" w:hAnsiTheme="minorHAnsi" w:cstheme="minorBidi"/>
              <w:noProof/>
              <w:sz w:val="24"/>
              <w:szCs w:val="24"/>
              <w:lang w:eastAsia="de-DE"/>
            </w:rPr>
          </w:pPr>
          <w:r w:rsidRPr="0073177D">
            <w:rPr>
              <w:iCs/>
            </w:rPr>
            <w:fldChar w:fldCharType="begin"/>
          </w:r>
          <w:r w:rsidRPr="0073177D">
            <w:instrText>TOC \o "1-3" \h \z \u</w:instrText>
          </w:r>
          <w:r w:rsidRPr="0073177D">
            <w:rPr>
              <w:iCs/>
            </w:rPr>
            <w:fldChar w:fldCharType="separate"/>
          </w:r>
          <w:hyperlink w:anchor="_Toc74683480" w:history="1">
            <w:r w:rsidR="003A5F04" w:rsidRPr="00CD5275">
              <w:rPr>
                <w:rStyle w:val="Hyperlink"/>
                <w:rFonts w:cs="Arial"/>
                <w:noProof/>
              </w:rPr>
              <w:t>Zusammenfassung</w:t>
            </w:r>
            <w:r w:rsidR="003A5F04">
              <w:rPr>
                <w:noProof/>
                <w:webHidden/>
              </w:rPr>
              <w:tab/>
            </w:r>
            <w:r w:rsidR="003A5F04">
              <w:rPr>
                <w:noProof/>
                <w:webHidden/>
              </w:rPr>
              <w:fldChar w:fldCharType="begin"/>
            </w:r>
            <w:r w:rsidR="003A5F04">
              <w:rPr>
                <w:noProof/>
                <w:webHidden/>
              </w:rPr>
              <w:instrText xml:space="preserve"> PAGEREF _Toc74683480 \h </w:instrText>
            </w:r>
            <w:r w:rsidR="003A5F04">
              <w:rPr>
                <w:noProof/>
                <w:webHidden/>
              </w:rPr>
            </w:r>
            <w:r w:rsidR="003A5F04">
              <w:rPr>
                <w:noProof/>
                <w:webHidden/>
              </w:rPr>
              <w:fldChar w:fldCharType="separate"/>
            </w:r>
            <w:r w:rsidR="003A5F04">
              <w:rPr>
                <w:noProof/>
                <w:webHidden/>
              </w:rPr>
              <w:t>4</w:t>
            </w:r>
            <w:r w:rsidR="003A5F04">
              <w:rPr>
                <w:noProof/>
                <w:webHidden/>
              </w:rPr>
              <w:fldChar w:fldCharType="end"/>
            </w:r>
          </w:hyperlink>
        </w:p>
        <w:p w14:paraId="0A534B29" w14:textId="118107CD" w:rsidR="003A5F04" w:rsidRDefault="00000000">
          <w:pPr>
            <w:pStyle w:val="Verzeichnis2"/>
            <w:rPr>
              <w:rFonts w:asciiTheme="minorHAnsi" w:eastAsiaTheme="minorEastAsia" w:hAnsiTheme="minorHAnsi" w:cstheme="minorBidi"/>
              <w:noProof/>
              <w:sz w:val="24"/>
              <w:szCs w:val="24"/>
              <w:lang w:eastAsia="de-DE"/>
            </w:rPr>
          </w:pPr>
          <w:hyperlink w:anchor="_Toc74683481" w:history="1">
            <w:r w:rsidR="003A5F04" w:rsidRPr="00CD5275">
              <w:rPr>
                <w:rStyle w:val="Hyperlink"/>
                <w:noProof/>
              </w:rPr>
              <w:t>1</w:t>
            </w:r>
            <w:r w:rsidR="003A5F04">
              <w:rPr>
                <w:rFonts w:asciiTheme="minorHAnsi" w:eastAsiaTheme="minorEastAsia" w:hAnsiTheme="minorHAnsi" w:cstheme="minorBidi"/>
                <w:noProof/>
                <w:sz w:val="24"/>
                <w:szCs w:val="24"/>
                <w:lang w:eastAsia="de-DE"/>
              </w:rPr>
              <w:tab/>
            </w:r>
            <w:r w:rsidR="003A5F04" w:rsidRPr="00CD5275">
              <w:rPr>
                <w:rStyle w:val="Hyperlink"/>
                <w:noProof/>
              </w:rPr>
              <w:t>Einleitung</w:t>
            </w:r>
            <w:r w:rsidR="003A5F04">
              <w:rPr>
                <w:noProof/>
                <w:webHidden/>
              </w:rPr>
              <w:tab/>
            </w:r>
            <w:r w:rsidR="003A5F04">
              <w:rPr>
                <w:noProof/>
                <w:webHidden/>
              </w:rPr>
              <w:fldChar w:fldCharType="begin"/>
            </w:r>
            <w:r w:rsidR="003A5F04">
              <w:rPr>
                <w:noProof/>
                <w:webHidden/>
              </w:rPr>
              <w:instrText xml:space="preserve"> PAGEREF _Toc74683481 \h </w:instrText>
            </w:r>
            <w:r w:rsidR="003A5F04">
              <w:rPr>
                <w:noProof/>
                <w:webHidden/>
              </w:rPr>
            </w:r>
            <w:r w:rsidR="003A5F04">
              <w:rPr>
                <w:noProof/>
                <w:webHidden/>
              </w:rPr>
              <w:fldChar w:fldCharType="separate"/>
            </w:r>
            <w:r w:rsidR="003A5F04">
              <w:rPr>
                <w:noProof/>
                <w:webHidden/>
              </w:rPr>
              <w:t>5</w:t>
            </w:r>
            <w:r w:rsidR="003A5F04">
              <w:rPr>
                <w:noProof/>
                <w:webHidden/>
              </w:rPr>
              <w:fldChar w:fldCharType="end"/>
            </w:r>
          </w:hyperlink>
        </w:p>
        <w:p w14:paraId="387709F5" w14:textId="4D1DCC02" w:rsidR="003A5F04" w:rsidRDefault="00000000">
          <w:pPr>
            <w:pStyle w:val="Verzeichnis2"/>
            <w:rPr>
              <w:rFonts w:asciiTheme="minorHAnsi" w:eastAsiaTheme="minorEastAsia" w:hAnsiTheme="minorHAnsi" w:cstheme="minorBidi"/>
              <w:noProof/>
              <w:sz w:val="24"/>
              <w:szCs w:val="24"/>
              <w:lang w:eastAsia="de-DE"/>
            </w:rPr>
          </w:pPr>
          <w:hyperlink w:anchor="_Toc74683482" w:history="1">
            <w:r w:rsidR="003A5F04" w:rsidRPr="00CD5275">
              <w:rPr>
                <w:rStyle w:val="Hyperlink"/>
                <w:rFonts w:cs="Arial"/>
                <w:noProof/>
              </w:rPr>
              <w:t>1</w:t>
            </w:r>
            <w:r w:rsidR="003A5F04" w:rsidRPr="00CD5275">
              <w:rPr>
                <w:rStyle w:val="Hyperlink"/>
                <w:noProof/>
              </w:rPr>
              <w:t>.1.</w:t>
            </w:r>
            <w:r w:rsidR="003A5F04">
              <w:rPr>
                <w:rFonts w:asciiTheme="minorHAnsi" w:eastAsiaTheme="minorEastAsia" w:hAnsiTheme="minorHAnsi" w:cstheme="minorBidi"/>
                <w:noProof/>
                <w:sz w:val="24"/>
                <w:szCs w:val="24"/>
                <w:lang w:eastAsia="de-DE"/>
              </w:rPr>
              <w:tab/>
            </w:r>
            <w:r w:rsidR="003A5F04" w:rsidRPr="00CD5275">
              <w:rPr>
                <w:rStyle w:val="Hyperlink"/>
                <w:noProof/>
              </w:rPr>
              <w:t>Relevanz für Lehrkräfte</w:t>
            </w:r>
            <w:r w:rsidR="003A5F04">
              <w:rPr>
                <w:noProof/>
                <w:webHidden/>
              </w:rPr>
              <w:tab/>
            </w:r>
            <w:r w:rsidR="003A5F04">
              <w:rPr>
                <w:noProof/>
                <w:webHidden/>
              </w:rPr>
              <w:fldChar w:fldCharType="begin"/>
            </w:r>
            <w:r w:rsidR="003A5F04">
              <w:rPr>
                <w:noProof/>
                <w:webHidden/>
              </w:rPr>
              <w:instrText xml:space="preserve"> PAGEREF _Toc74683482 \h </w:instrText>
            </w:r>
            <w:r w:rsidR="003A5F04">
              <w:rPr>
                <w:noProof/>
                <w:webHidden/>
              </w:rPr>
            </w:r>
            <w:r w:rsidR="003A5F04">
              <w:rPr>
                <w:noProof/>
                <w:webHidden/>
              </w:rPr>
              <w:fldChar w:fldCharType="separate"/>
            </w:r>
            <w:r w:rsidR="003A5F04">
              <w:rPr>
                <w:noProof/>
                <w:webHidden/>
              </w:rPr>
              <w:t>6</w:t>
            </w:r>
            <w:r w:rsidR="003A5F04">
              <w:rPr>
                <w:noProof/>
                <w:webHidden/>
              </w:rPr>
              <w:fldChar w:fldCharType="end"/>
            </w:r>
          </w:hyperlink>
        </w:p>
        <w:p w14:paraId="49C5E055" w14:textId="1D7AF61A" w:rsidR="003A5F04" w:rsidRDefault="00000000">
          <w:pPr>
            <w:pStyle w:val="Verzeichnis2"/>
            <w:rPr>
              <w:rFonts w:asciiTheme="minorHAnsi" w:eastAsiaTheme="minorEastAsia" w:hAnsiTheme="minorHAnsi" w:cstheme="minorBidi"/>
              <w:noProof/>
              <w:sz w:val="24"/>
              <w:szCs w:val="24"/>
              <w:lang w:eastAsia="de-DE"/>
            </w:rPr>
          </w:pPr>
          <w:hyperlink w:anchor="_Toc74683483" w:history="1">
            <w:r w:rsidR="003A5F04" w:rsidRPr="00CD5275">
              <w:rPr>
                <w:rStyle w:val="Hyperlink"/>
                <w:noProof/>
              </w:rPr>
              <w:t>1.2.</w:t>
            </w:r>
            <w:r w:rsidR="003A5F04">
              <w:rPr>
                <w:rFonts w:asciiTheme="minorHAnsi" w:eastAsiaTheme="minorEastAsia" w:hAnsiTheme="minorHAnsi" w:cstheme="minorBidi"/>
                <w:noProof/>
                <w:sz w:val="24"/>
                <w:szCs w:val="24"/>
                <w:lang w:eastAsia="de-DE"/>
              </w:rPr>
              <w:tab/>
            </w:r>
            <w:r w:rsidR="003A5F04" w:rsidRPr="00CD5275">
              <w:rPr>
                <w:rStyle w:val="Hyperlink"/>
                <w:noProof/>
              </w:rPr>
              <w:t>Wissenschaftliche Fragestellung</w:t>
            </w:r>
            <w:r w:rsidR="003A5F04">
              <w:rPr>
                <w:noProof/>
                <w:webHidden/>
              </w:rPr>
              <w:tab/>
            </w:r>
            <w:r w:rsidR="003A5F04">
              <w:rPr>
                <w:noProof/>
                <w:webHidden/>
              </w:rPr>
              <w:fldChar w:fldCharType="begin"/>
            </w:r>
            <w:r w:rsidR="003A5F04">
              <w:rPr>
                <w:noProof/>
                <w:webHidden/>
              </w:rPr>
              <w:instrText xml:space="preserve"> PAGEREF _Toc74683483 \h </w:instrText>
            </w:r>
            <w:r w:rsidR="003A5F04">
              <w:rPr>
                <w:noProof/>
                <w:webHidden/>
              </w:rPr>
            </w:r>
            <w:r w:rsidR="003A5F04">
              <w:rPr>
                <w:noProof/>
                <w:webHidden/>
              </w:rPr>
              <w:fldChar w:fldCharType="separate"/>
            </w:r>
            <w:r w:rsidR="003A5F04">
              <w:rPr>
                <w:noProof/>
                <w:webHidden/>
              </w:rPr>
              <w:t>6</w:t>
            </w:r>
            <w:r w:rsidR="003A5F04">
              <w:rPr>
                <w:noProof/>
                <w:webHidden/>
              </w:rPr>
              <w:fldChar w:fldCharType="end"/>
            </w:r>
          </w:hyperlink>
        </w:p>
        <w:p w14:paraId="473BFF09" w14:textId="6CE8478A" w:rsidR="003A5F04" w:rsidRDefault="00000000">
          <w:pPr>
            <w:pStyle w:val="Verzeichnis2"/>
            <w:rPr>
              <w:rFonts w:asciiTheme="minorHAnsi" w:eastAsiaTheme="minorEastAsia" w:hAnsiTheme="minorHAnsi" w:cstheme="minorBidi"/>
              <w:noProof/>
              <w:sz w:val="24"/>
              <w:szCs w:val="24"/>
              <w:lang w:eastAsia="de-DE"/>
            </w:rPr>
          </w:pPr>
          <w:hyperlink w:anchor="_Toc74683484" w:history="1">
            <w:r w:rsidR="003A5F04" w:rsidRPr="00CD5275">
              <w:rPr>
                <w:rStyle w:val="Hyperlink"/>
                <w:noProof/>
              </w:rPr>
              <w:t>2.</w:t>
            </w:r>
            <w:r w:rsidR="003A5F04">
              <w:rPr>
                <w:rFonts w:asciiTheme="minorHAnsi" w:eastAsiaTheme="minorEastAsia" w:hAnsiTheme="minorHAnsi" w:cstheme="minorBidi"/>
                <w:noProof/>
                <w:sz w:val="24"/>
                <w:szCs w:val="24"/>
                <w:lang w:eastAsia="de-DE"/>
              </w:rPr>
              <w:tab/>
            </w:r>
            <w:r w:rsidR="003A5F04" w:rsidRPr="00CD5275">
              <w:rPr>
                <w:rStyle w:val="Hyperlink"/>
                <w:noProof/>
              </w:rPr>
              <w:t>Methode</w:t>
            </w:r>
            <w:r w:rsidR="003A5F04">
              <w:rPr>
                <w:noProof/>
                <w:webHidden/>
              </w:rPr>
              <w:tab/>
            </w:r>
            <w:r w:rsidR="003A5F04">
              <w:rPr>
                <w:noProof/>
                <w:webHidden/>
              </w:rPr>
              <w:fldChar w:fldCharType="begin"/>
            </w:r>
            <w:r w:rsidR="003A5F04">
              <w:rPr>
                <w:noProof/>
                <w:webHidden/>
              </w:rPr>
              <w:instrText xml:space="preserve"> PAGEREF _Toc74683484 \h </w:instrText>
            </w:r>
            <w:r w:rsidR="003A5F04">
              <w:rPr>
                <w:noProof/>
                <w:webHidden/>
              </w:rPr>
            </w:r>
            <w:r w:rsidR="003A5F04">
              <w:rPr>
                <w:noProof/>
                <w:webHidden/>
              </w:rPr>
              <w:fldChar w:fldCharType="separate"/>
            </w:r>
            <w:r w:rsidR="003A5F04">
              <w:rPr>
                <w:noProof/>
                <w:webHidden/>
              </w:rPr>
              <w:t>8</w:t>
            </w:r>
            <w:r w:rsidR="003A5F04">
              <w:rPr>
                <w:noProof/>
                <w:webHidden/>
              </w:rPr>
              <w:fldChar w:fldCharType="end"/>
            </w:r>
          </w:hyperlink>
        </w:p>
        <w:p w14:paraId="63B3D429" w14:textId="54E0897A" w:rsidR="003A5F04" w:rsidRDefault="00000000">
          <w:pPr>
            <w:pStyle w:val="Verzeichnis2"/>
            <w:rPr>
              <w:rFonts w:asciiTheme="minorHAnsi" w:eastAsiaTheme="minorEastAsia" w:hAnsiTheme="minorHAnsi" w:cstheme="minorBidi"/>
              <w:noProof/>
              <w:sz w:val="24"/>
              <w:szCs w:val="24"/>
              <w:lang w:eastAsia="de-DE"/>
            </w:rPr>
          </w:pPr>
          <w:hyperlink w:anchor="_Toc74683485" w:history="1">
            <w:r w:rsidR="003A5F04" w:rsidRPr="00CD5275">
              <w:rPr>
                <w:rStyle w:val="Hyperlink"/>
                <w:noProof/>
              </w:rPr>
              <w:t>2.1.</w:t>
            </w:r>
            <w:r w:rsidR="003A5F04">
              <w:rPr>
                <w:rFonts w:asciiTheme="minorHAnsi" w:eastAsiaTheme="minorEastAsia" w:hAnsiTheme="minorHAnsi" w:cstheme="minorBidi"/>
                <w:noProof/>
                <w:sz w:val="24"/>
                <w:szCs w:val="24"/>
                <w:lang w:eastAsia="de-DE"/>
              </w:rPr>
              <w:tab/>
            </w:r>
            <w:r w:rsidR="003A5F04" w:rsidRPr="00CD5275">
              <w:rPr>
                <w:rStyle w:val="Hyperlink"/>
                <w:noProof/>
              </w:rPr>
              <w:t>Auswahl</w:t>
            </w:r>
            <w:r w:rsidR="003A5F04">
              <w:rPr>
                <w:noProof/>
                <w:webHidden/>
              </w:rPr>
              <w:tab/>
            </w:r>
            <w:r w:rsidR="003A5F04">
              <w:rPr>
                <w:noProof/>
                <w:webHidden/>
              </w:rPr>
              <w:fldChar w:fldCharType="begin"/>
            </w:r>
            <w:r w:rsidR="003A5F04">
              <w:rPr>
                <w:noProof/>
                <w:webHidden/>
              </w:rPr>
              <w:instrText xml:space="preserve"> PAGEREF _Toc74683485 \h </w:instrText>
            </w:r>
            <w:r w:rsidR="003A5F04">
              <w:rPr>
                <w:noProof/>
                <w:webHidden/>
              </w:rPr>
            </w:r>
            <w:r w:rsidR="003A5F04">
              <w:rPr>
                <w:noProof/>
                <w:webHidden/>
              </w:rPr>
              <w:fldChar w:fldCharType="separate"/>
            </w:r>
            <w:r w:rsidR="003A5F04">
              <w:rPr>
                <w:noProof/>
                <w:webHidden/>
              </w:rPr>
              <w:t>8</w:t>
            </w:r>
            <w:r w:rsidR="003A5F04">
              <w:rPr>
                <w:noProof/>
                <w:webHidden/>
              </w:rPr>
              <w:fldChar w:fldCharType="end"/>
            </w:r>
          </w:hyperlink>
        </w:p>
        <w:p w14:paraId="04DF0536" w14:textId="1D2AF856" w:rsidR="003A5F04" w:rsidRDefault="00000000">
          <w:pPr>
            <w:pStyle w:val="Verzeichnis2"/>
            <w:rPr>
              <w:rFonts w:asciiTheme="minorHAnsi" w:eastAsiaTheme="minorEastAsia" w:hAnsiTheme="minorHAnsi" w:cstheme="minorBidi"/>
              <w:noProof/>
              <w:sz w:val="24"/>
              <w:szCs w:val="24"/>
              <w:lang w:eastAsia="de-DE"/>
            </w:rPr>
          </w:pPr>
          <w:hyperlink w:anchor="_Toc74683486" w:history="1">
            <w:r w:rsidR="003A5F04" w:rsidRPr="00CD5275">
              <w:rPr>
                <w:rStyle w:val="Hyperlink"/>
                <w:noProof/>
              </w:rPr>
              <w:t>2.2.</w:t>
            </w:r>
            <w:r w:rsidR="003A5F04">
              <w:rPr>
                <w:rFonts w:asciiTheme="minorHAnsi" w:eastAsiaTheme="minorEastAsia" w:hAnsiTheme="minorHAnsi" w:cstheme="minorBidi"/>
                <w:noProof/>
                <w:sz w:val="24"/>
                <w:szCs w:val="24"/>
                <w:lang w:eastAsia="de-DE"/>
              </w:rPr>
              <w:tab/>
            </w:r>
            <w:r w:rsidR="003A5F04" w:rsidRPr="00CD5275">
              <w:rPr>
                <w:rStyle w:val="Hyperlink"/>
                <w:noProof/>
              </w:rPr>
              <w:t>Auswertung</w:t>
            </w:r>
            <w:r w:rsidR="003A5F04">
              <w:rPr>
                <w:noProof/>
                <w:webHidden/>
              </w:rPr>
              <w:tab/>
            </w:r>
            <w:r w:rsidR="003A5F04">
              <w:rPr>
                <w:noProof/>
                <w:webHidden/>
              </w:rPr>
              <w:fldChar w:fldCharType="begin"/>
            </w:r>
            <w:r w:rsidR="003A5F04">
              <w:rPr>
                <w:noProof/>
                <w:webHidden/>
              </w:rPr>
              <w:instrText xml:space="preserve"> PAGEREF _Toc74683486 \h </w:instrText>
            </w:r>
            <w:r w:rsidR="003A5F04">
              <w:rPr>
                <w:noProof/>
                <w:webHidden/>
              </w:rPr>
            </w:r>
            <w:r w:rsidR="003A5F04">
              <w:rPr>
                <w:noProof/>
                <w:webHidden/>
              </w:rPr>
              <w:fldChar w:fldCharType="separate"/>
            </w:r>
            <w:r w:rsidR="003A5F04">
              <w:rPr>
                <w:noProof/>
                <w:webHidden/>
              </w:rPr>
              <w:t>9</w:t>
            </w:r>
            <w:r w:rsidR="003A5F04">
              <w:rPr>
                <w:noProof/>
                <w:webHidden/>
              </w:rPr>
              <w:fldChar w:fldCharType="end"/>
            </w:r>
          </w:hyperlink>
        </w:p>
        <w:p w14:paraId="7AD793B3" w14:textId="2464D24A" w:rsidR="003A5F04" w:rsidRDefault="00000000">
          <w:pPr>
            <w:pStyle w:val="Verzeichnis2"/>
            <w:rPr>
              <w:rFonts w:asciiTheme="minorHAnsi" w:eastAsiaTheme="minorEastAsia" w:hAnsiTheme="minorHAnsi" w:cstheme="minorBidi"/>
              <w:noProof/>
              <w:sz w:val="24"/>
              <w:szCs w:val="24"/>
              <w:lang w:eastAsia="de-DE"/>
            </w:rPr>
          </w:pPr>
          <w:hyperlink w:anchor="_Toc74683487" w:history="1">
            <w:r w:rsidR="003A5F04" w:rsidRPr="00CD5275">
              <w:rPr>
                <w:rStyle w:val="Hyperlink"/>
                <w:noProof/>
              </w:rPr>
              <w:t>3.</w:t>
            </w:r>
            <w:r w:rsidR="003A5F04">
              <w:rPr>
                <w:rFonts w:asciiTheme="minorHAnsi" w:eastAsiaTheme="minorEastAsia" w:hAnsiTheme="minorHAnsi" w:cstheme="minorBidi"/>
                <w:noProof/>
                <w:sz w:val="24"/>
                <w:szCs w:val="24"/>
                <w:lang w:eastAsia="de-DE"/>
              </w:rPr>
              <w:tab/>
            </w:r>
            <w:r w:rsidR="003A5F04" w:rsidRPr="00CD5275">
              <w:rPr>
                <w:rStyle w:val="Hyperlink"/>
                <w:noProof/>
              </w:rPr>
              <w:t>Ergebnisse</w:t>
            </w:r>
            <w:r w:rsidR="003A5F04">
              <w:rPr>
                <w:noProof/>
                <w:webHidden/>
              </w:rPr>
              <w:tab/>
            </w:r>
            <w:r w:rsidR="003A5F04">
              <w:rPr>
                <w:noProof/>
                <w:webHidden/>
              </w:rPr>
              <w:fldChar w:fldCharType="begin"/>
            </w:r>
            <w:r w:rsidR="003A5F04">
              <w:rPr>
                <w:noProof/>
                <w:webHidden/>
              </w:rPr>
              <w:instrText xml:space="preserve"> PAGEREF _Toc74683487 \h </w:instrText>
            </w:r>
            <w:r w:rsidR="003A5F04">
              <w:rPr>
                <w:noProof/>
                <w:webHidden/>
              </w:rPr>
            </w:r>
            <w:r w:rsidR="003A5F04">
              <w:rPr>
                <w:noProof/>
                <w:webHidden/>
              </w:rPr>
              <w:fldChar w:fldCharType="separate"/>
            </w:r>
            <w:r w:rsidR="003A5F04">
              <w:rPr>
                <w:noProof/>
                <w:webHidden/>
              </w:rPr>
              <w:t>9</w:t>
            </w:r>
            <w:r w:rsidR="003A5F04">
              <w:rPr>
                <w:noProof/>
                <w:webHidden/>
              </w:rPr>
              <w:fldChar w:fldCharType="end"/>
            </w:r>
          </w:hyperlink>
        </w:p>
        <w:p w14:paraId="3B4A24E0" w14:textId="3AE5B0FF" w:rsidR="003A5F04" w:rsidRDefault="00000000">
          <w:pPr>
            <w:pStyle w:val="Verzeichnis2"/>
            <w:rPr>
              <w:rFonts w:asciiTheme="minorHAnsi" w:eastAsiaTheme="minorEastAsia" w:hAnsiTheme="minorHAnsi" w:cstheme="minorBidi"/>
              <w:noProof/>
              <w:sz w:val="24"/>
              <w:szCs w:val="24"/>
              <w:lang w:eastAsia="de-DE"/>
            </w:rPr>
          </w:pPr>
          <w:hyperlink w:anchor="_Toc74683488" w:history="1">
            <w:r w:rsidR="003A5F04" w:rsidRPr="00CD5275">
              <w:rPr>
                <w:rStyle w:val="Hyperlink"/>
                <w:noProof/>
              </w:rPr>
              <w:t>4.</w:t>
            </w:r>
            <w:r w:rsidR="003A5F04">
              <w:rPr>
                <w:rFonts w:asciiTheme="minorHAnsi" w:eastAsiaTheme="minorEastAsia" w:hAnsiTheme="minorHAnsi" w:cstheme="minorBidi"/>
                <w:noProof/>
                <w:sz w:val="24"/>
                <w:szCs w:val="24"/>
                <w:lang w:eastAsia="de-DE"/>
              </w:rPr>
              <w:tab/>
            </w:r>
            <w:r w:rsidR="003A5F04" w:rsidRPr="00CD5275">
              <w:rPr>
                <w:rStyle w:val="Hyperlink"/>
                <w:noProof/>
              </w:rPr>
              <w:t>Diskussion</w:t>
            </w:r>
            <w:r w:rsidR="003A5F04">
              <w:rPr>
                <w:noProof/>
                <w:webHidden/>
              </w:rPr>
              <w:tab/>
            </w:r>
            <w:r w:rsidR="003A5F04">
              <w:rPr>
                <w:noProof/>
                <w:webHidden/>
              </w:rPr>
              <w:fldChar w:fldCharType="begin"/>
            </w:r>
            <w:r w:rsidR="003A5F04">
              <w:rPr>
                <w:noProof/>
                <w:webHidden/>
              </w:rPr>
              <w:instrText xml:space="preserve"> PAGEREF _Toc74683488 \h </w:instrText>
            </w:r>
            <w:r w:rsidR="003A5F04">
              <w:rPr>
                <w:noProof/>
                <w:webHidden/>
              </w:rPr>
            </w:r>
            <w:r w:rsidR="003A5F04">
              <w:rPr>
                <w:noProof/>
                <w:webHidden/>
              </w:rPr>
              <w:fldChar w:fldCharType="separate"/>
            </w:r>
            <w:r w:rsidR="003A5F04">
              <w:rPr>
                <w:noProof/>
                <w:webHidden/>
              </w:rPr>
              <w:t>10</w:t>
            </w:r>
            <w:r w:rsidR="003A5F04">
              <w:rPr>
                <w:noProof/>
                <w:webHidden/>
              </w:rPr>
              <w:fldChar w:fldCharType="end"/>
            </w:r>
          </w:hyperlink>
        </w:p>
        <w:p w14:paraId="2675801D" w14:textId="152C6E52" w:rsidR="003A5F04" w:rsidRDefault="00000000">
          <w:pPr>
            <w:pStyle w:val="Verzeichnis2"/>
            <w:rPr>
              <w:rFonts w:asciiTheme="minorHAnsi" w:eastAsiaTheme="minorEastAsia" w:hAnsiTheme="minorHAnsi" w:cstheme="minorBidi"/>
              <w:noProof/>
              <w:sz w:val="24"/>
              <w:szCs w:val="24"/>
              <w:lang w:eastAsia="de-DE"/>
            </w:rPr>
          </w:pPr>
          <w:hyperlink w:anchor="_Toc74683489" w:history="1">
            <w:r w:rsidR="003A5F04" w:rsidRPr="00CD5275">
              <w:rPr>
                <w:rStyle w:val="Hyperlink"/>
                <w:noProof/>
              </w:rPr>
              <w:t>4.1.</w:t>
            </w:r>
            <w:r w:rsidR="003A5F04">
              <w:rPr>
                <w:rFonts w:asciiTheme="minorHAnsi" w:eastAsiaTheme="minorEastAsia" w:hAnsiTheme="minorHAnsi" w:cstheme="minorBidi"/>
                <w:noProof/>
                <w:sz w:val="24"/>
                <w:szCs w:val="24"/>
                <w:lang w:eastAsia="de-DE"/>
              </w:rPr>
              <w:tab/>
            </w:r>
            <w:r w:rsidR="003A5F04" w:rsidRPr="00CD5275">
              <w:rPr>
                <w:rStyle w:val="Hyperlink"/>
                <w:noProof/>
              </w:rPr>
              <w:t>Grenzen der Arbeit</w:t>
            </w:r>
            <w:r w:rsidR="003A5F04">
              <w:rPr>
                <w:noProof/>
                <w:webHidden/>
              </w:rPr>
              <w:tab/>
            </w:r>
            <w:r w:rsidR="003A5F04">
              <w:rPr>
                <w:noProof/>
                <w:webHidden/>
              </w:rPr>
              <w:fldChar w:fldCharType="begin"/>
            </w:r>
            <w:r w:rsidR="003A5F04">
              <w:rPr>
                <w:noProof/>
                <w:webHidden/>
              </w:rPr>
              <w:instrText xml:space="preserve"> PAGEREF _Toc74683489 \h </w:instrText>
            </w:r>
            <w:r w:rsidR="003A5F04">
              <w:rPr>
                <w:noProof/>
                <w:webHidden/>
              </w:rPr>
            </w:r>
            <w:r w:rsidR="003A5F04">
              <w:rPr>
                <w:noProof/>
                <w:webHidden/>
              </w:rPr>
              <w:fldChar w:fldCharType="separate"/>
            </w:r>
            <w:r w:rsidR="003A5F04">
              <w:rPr>
                <w:noProof/>
                <w:webHidden/>
              </w:rPr>
              <w:t>11</w:t>
            </w:r>
            <w:r w:rsidR="003A5F04">
              <w:rPr>
                <w:noProof/>
                <w:webHidden/>
              </w:rPr>
              <w:fldChar w:fldCharType="end"/>
            </w:r>
          </w:hyperlink>
        </w:p>
        <w:p w14:paraId="04C0B11B" w14:textId="51EAFD8F" w:rsidR="003A5F04" w:rsidRDefault="00000000">
          <w:pPr>
            <w:pStyle w:val="Verzeichnis2"/>
            <w:rPr>
              <w:rFonts w:asciiTheme="minorHAnsi" w:eastAsiaTheme="minorEastAsia" w:hAnsiTheme="minorHAnsi" w:cstheme="minorBidi"/>
              <w:noProof/>
              <w:sz w:val="24"/>
              <w:szCs w:val="24"/>
              <w:lang w:eastAsia="de-DE"/>
            </w:rPr>
          </w:pPr>
          <w:hyperlink w:anchor="_Toc74683490" w:history="1">
            <w:r w:rsidR="003A5F04" w:rsidRPr="00CD5275">
              <w:rPr>
                <w:rStyle w:val="Hyperlink"/>
                <w:noProof/>
              </w:rPr>
              <w:t>4.2.</w:t>
            </w:r>
            <w:r w:rsidR="003A5F04">
              <w:rPr>
                <w:rFonts w:asciiTheme="minorHAnsi" w:eastAsiaTheme="minorEastAsia" w:hAnsiTheme="minorHAnsi" w:cstheme="minorBidi"/>
                <w:noProof/>
                <w:sz w:val="24"/>
                <w:szCs w:val="24"/>
                <w:lang w:eastAsia="de-DE"/>
              </w:rPr>
              <w:tab/>
            </w:r>
            <w:r w:rsidR="003A5F04" w:rsidRPr="00CD5275">
              <w:rPr>
                <w:rStyle w:val="Hyperlink"/>
                <w:noProof/>
              </w:rPr>
              <w:t>Praxisrelevanz</w:t>
            </w:r>
            <w:r w:rsidR="003A5F04">
              <w:rPr>
                <w:noProof/>
                <w:webHidden/>
              </w:rPr>
              <w:tab/>
            </w:r>
            <w:r w:rsidR="003A5F04">
              <w:rPr>
                <w:noProof/>
                <w:webHidden/>
              </w:rPr>
              <w:fldChar w:fldCharType="begin"/>
            </w:r>
            <w:r w:rsidR="003A5F04">
              <w:rPr>
                <w:noProof/>
                <w:webHidden/>
              </w:rPr>
              <w:instrText xml:space="preserve"> PAGEREF _Toc74683490 \h </w:instrText>
            </w:r>
            <w:r w:rsidR="003A5F04">
              <w:rPr>
                <w:noProof/>
                <w:webHidden/>
              </w:rPr>
            </w:r>
            <w:r w:rsidR="003A5F04">
              <w:rPr>
                <w:noProof/>
                <w:webHidden/>
              </w:rPr>
              <w:fldChar w:fldCharType="separate"/>
            </w:r>
            <w:r w:rsidR="003A5F04">
              <w:rPr>
                <w:noProof/>
                <w:webHidden/>
              </w:rPr>
              <w:t>11</w:t>
            </w:r>
            <w:r w:rsidR="003A5F04">
              <w:rPr>
                <w:noProof/>
                <w:webHidden/>
              </w:rPr>
              <w:fldChar w:fldCharType="end"/>
            </w:r>
          </w:hyperlink>
        </w:p>
        <w:p w14:paraId="6F5700BE" w14:textId="5CB12D48" w:rsidR="003A5F04" w:rsidRDefault="00000000">
          <w:pPr>
            <w:pStyle w:val="Verzeichnis1"/>
            <w:rPr>
              <w:rFonts w:asciiTheme="minorHAnsi" w:eastAsiaTheme="minorEastAsia" w:hAnsiTheme="minorHAnsi" w:cstheme="minorBidi"/>
              <w:noProof/>
              <w:sz w:val="24"/>
              <w:szCs w:val="24"/>
              <w:lang w:eastAsia="de-DE"/>
            </w:rPr>
          </w:pPr>
          <w:hyperlink w:anchor="_Toc74683491" w:history="1">
            <w:r w:rsidR="003A5F04" w:rsidRPr="00CD5275">
              <w:rPr>
                <w:rStyle w:val="Hyperlink"/>
                <w:rFonts w:cs="Arial"/>
                <w:noProof/>
              </w:rPr>
              <w:t>Literaturverzeichnis</w:t>
            </w:r>
            <w:r w:rsidR="003A5F04">
              <w:rPr>
                <w:noProof/>
                <w:webHidden/>
              </w:rPr>
              <w:tab/>
            </w:r>
            <w:r w:rsidR="003A5F04">
              <w:rPr>
                <w:noProof/>
                <w:webHidden/>
              </w:rPr>
              <w:fldChar w:fldCharType="begin"/>
            </w:r>
            <w:r w:rsidR="003A5F04">
              <w:rPr>
                <w:noProof/>
                <w:webHidden/>
              </w:rPr>
              <w:instrText xml:space="preserve"> PAGEREF _Toc74683491 \h </w:instrText>
            </w:r>
            <w:r w:rsidR="003A5F04">
              <w:rPr>
                <w:noProof/>
                <w:webHidden/>
              </w:rPr>
            </w:r>
            <w:r w:rsidR="003A5F04">
              <w:rPr>
                <w:noProof/>
                <w:webHidden/>
              </w:rPr>
              <w:fldChar w:fldCharType="separate"/>
            </w:r>
            <w:r w:rsidR="003A5F04">
              <w:rPr>
                <w:noProof/>
                <w:webHidden/>
              </w:rPr>
              <w:t>12</w:t>
            </w:r>
            <w:r w:rsidR="003A5F04">
              <w:rPr>
                <w:noProof/>
                <w:webHidden/>
              </w:rPr>
              <w:fldChar w:fldCharType="end"/>
            </w:r>
          </w:hyperlink>
        </w:p>
        <w:p w14:paraId="77C4721B" w14:textId="54B616E6" w:rsidR="003A5F04" w:rsidRDefault="00000000">
          <w:pPr>
            <w:pStyle w:val="Verzeichnis1"/>
            <w:rPr>
              <w:rFonts w:asciiTheme="minorHAnsi" w:eastAsiaTheme="minorEastAsia" w:hAnsiTheme="minorHAnsi" w:cstheme="minorBidi"/>
              <w:noProof/>
              <w:sz w:val="24"/>
              <w:szCs w:val="24"/>
              <w:lang w:eastAsia="de-DE"/>
            </w:rPr>
          </w:pPr>
          <w:hyperlink w:anchor="_Toc74683492" w:history="1">
            <w:r w:rsidR="003A5F04" w:rsidRPr="00CD5275">
              <w:rPr>
                <w:rStyle w:val="Hyperlink"/>
                <w:rFonts w:cs="Arial"/>
                <w:noProof/>
              </w:rPr>
              <w:t>Anhang</w:t>
            </w:r>
            <w:r w:rsidR="003A5F04">
              <w:rPr>
                <w:noProof/>
                <w:webHidden/>
              </w:rPr>
              <w:tab/>
            </w:r>
            <w:r w:rsidR="003A5F04">
              <w:rPr>
                <w:noProof/>
                <w:webHidden/>
              </w:rPr>
              <w:fldChar w:fldCharType="begin"/>
            </w:r>
            <w:r w:rsidR="003A5F04">
              <w:rPr>
                <w:noProof/>
                <w:webHidden/>
              </w:rPr>
              <w:instrText xml:space="preserve"> PAGEREF _Toc74683492 \h </w:instrText>
            </w:r>
            <w:r w:rsidR="003A5F04">
              <w:rPr>
                <w:noProof/>
                <w:webHidden/>
              </w:rPr>
            </w:r>
            <w:r w:rsidR="003A5F04">
              <w:rPr>
                <w:noProof/>
                <w:webHidden/>
              </w:rPr>
              <w:fldChar w:fldCharType="separate"/>
            </w:r>
            <w:r w:rsidR="003A5F04">
              <w:rPr>
                <w:noProof/>
                <w:webHidden/>
              </w:rPr>
              <w:t>14</w:t>
            </w:r>
            <w:r w:rsidR="003A5F04">
              <w:rPr>
                <w:noProof/>
                <w:webHidden/>
              </w:rPr>
              <w:fldChar w:fldCharType="end"/>
            </w:r>
          </w:hyperlink>
        </w:p>
        <w:p w14:paraId="465A6407" w14:textId="455FB730" w:rsidR="003A5F04" w:rsidRDefault="00000000">
          <w:pPr>
            <w:pStyle w:val="Verzeichnis1"/>
            <w:rPr>
              <w:rFonts w:asciiTheme="minorHAnsi" w:eastAsiaTheme="minorEastAsia" w:hAnsiTheme="minorHAnsi" w:cstheme="minorBidi"/>
              <w:noProof/>
              <w:sz w:val="24"/>
              <w:szCs w:val="24"/>
              <w:lang w:eastAsia="de-DE"/>
            </w:rPr>
          </w:pPr>
          <w:hyperlink w:anchor="_Toc74683493" w:history="1">
            <w:r w:rsidR="003A5F04" w:rsidRPr="00CD5275">
              <w:rPr>
                <w:rStyle w:val="Hyperlink"/>
                <w:rFonts w:eastAsia="Calibri" w:cs="Arial"/>
                <w:noProof/>
              </w:rPr>
              <w:t>Selbständigkeitserklärung</w:t>
            </w:r>
            <w:r w:rsidR="003A5F04">
              <w:rPr>
                <w:noProof/>
                <w:webHidden/>
              </w:rPr>
              <w:tab/>
            </w:r>
            <w:r w:rsidR="003A5F04">
              <w:rPr>
                <w:noProof/>
                <w:webHidden/>
              </w:rPr>
              <w:fldChar w:fldCharType="begin"/>
            </w:r>
            <w:r w:rsidR="003A5F04">
              <w:rPr>
                <w:noProof/>
                <w:webHidden/>
              </w:rPr>
              <w:instrText xml:space="preserve"> PAGEREF _Toc74683493 \h </w:instrText>
            </w:r>
            <w:r w:rsidR="003A5F04">
              <w:rPr>
                <w:noProof/>
                <w:webHidden/>
              </w:rPr>
            </w:r>
            <w:r w:rsidR="003A5F04">
              <w:rPr>
                <w:noProof/>
                <w:webHidden/>
              </w:rPr>
              <w:fldChar w:fldCharType="separate"/>
            </w:r>
            <w:r w:rsidR="003A5F04">
              <w:rPr>
                <w:noProof/>
                <w:webHidden/>
              </w:rPr>
              <w:t>15</w:t>
            </w:r>
            <w:r w:rsidR="003A5F04">
              <w:rPr>
                <w:noProof/>
                <w:webHidden/>
              </w:rPr>
              <w:fldChar w:fldCharType="end"/>
            </w:r>
          </w:hyperlink>
        </w:p>
        <w:p w14:paraId="7518864B" w14:textId="14BC41E1" w:rsidR="00055BF8" w:rsidRPr="001428AA" w:rsidRDefault="00055BF8" w:rsidP="00055BF8">
          <w:pPr>
            <w:spacing w:before="120" w:after="120" w:line="276" w:lineRule="auto"/>
            <w:rPr>
              <w:noProof/>
            </w:rPr>
          </w:pPr>
          <w:r w:rsidRPr="0073177D">
            <w:rPr>
              <w:bCs/>
              <w:noProof/>
            </w:rPr>
            <w:fldChar w:fldCharType="end"/>
          </w:r>
        </w:p>
      </w:sdtContent>
    </w:sdt>
    <w:p w14:paraId="1C144025" w14:textId="226B3885" w:rsidR="007D5220" w:rsidRPr="001428AA" w:rsidRDefault="003A5F04" w:rsidP="001428AA">
      <w:pPr>
        <w:spacing w:before="120" w:after="0" w:line="360" w:lineRule="auto"/>
        <w:jc w:val="both"/>
        <w:rPr>
          <w:b/>
          <w:bCs/>
        </w:rPr>
      </w:pPr>
      <w:r>
        <w:rPr>
          <w:noProof/>
        </w:rPr>
        <mc:AlternateContent>
          <mc:Choice Requires="wps">
            <w:drawing>
              <wp:inline distT="0" distB="0" distL="0" distR="0" wp14:anchorId="0663F8D3" wp14:editId="0973BCBE">
                <wp:extent cx="5710335" cy="2184400"/>
                <wp:effectExtent l="0" t="0" r="24130" b="25400"/>
                <wp:docPr id="19" name="Textfeld 19"/>
                <wp:cNvGraphicFramePr/>
                <a:graphic xmlns:a="http://schemas.openxmlformats.org/drawingml/2006/main">
                  <a:graphicData uri="http://schemas.microsoft.com/office/word/2010/wordprocessingShape">
                    <wps:wsp>
                      <wps:cNvSpPr txBox="1"/>
                      <wps:spPr>
                        <a:xfrm>
                          <a:off x="0" y="0"/>
                          <a:ext cx="5710335" cy="2184400"/>
                        </a:xfrm>
                        <a:prstGeom prst="rect">
                          <a:avLst/>
                        </a:prstGeom>
                        <a:solidFill>
                          <a:schemeClr val="bg1">
                            <a:lumMod val="95000"/>
                          </a:schemeClr>
                        </a:solidFill>
                        <a:ln w="6350">
                          <a:solidFill>
                            <a:prstClr val="black"/>
                          </a:solidFill>
                        </a:ln>
                      </wps:spPr>
                      <wps:txbx>
                        <w:txbxContent>
                          <w:p w14:paraId="22F2CD4B" w14:textId="40896430" w:rsidR="003A5F04" w:rsidRPr="000F3616" w:rsidRDefault="003A5F04" w:rsidP="003A5F04">
                            <w:pPr>
                              <w:autoSpaceDE w:val="0"/>
                              <w:autoSpaceDN w:val="0"/>
                              <w:adjustRightInd w:val="0"/>
                              <w:spacing w:before="120" w:after="120" w:line="360" w:lineRule="auto"/>
                              <w:ind w:right="-766"/>
                              <w:jc w:val="both"/>
                              <w:rPr>
                                <w:sz w:val="20"/>
                                <w:szCs w:val="20"/>
                                <w:lang w:eastAsia="de-DE"/>
                              </w:rPr>
                            </w:pPr>
                            <w:r w:rsidRPr="003A5F04">
                              <w:rPr>
                                <w:b/>
                                <w:bCs/>
                                <w:sz w:val="20"/>
                                <w:szCs w:val="20"/>
                                <w:lang w:eastAsia="de-DE"/>
                              </w:rPr>
                              <w:t>Hinweis:</w:t>
                            </w:r>
                            <w:r w:rsidRPr="003A5F04">
                              <w:rPr>
                                <w:sz w:val="20"/>
                                <w:szCs w:val="20"/>
                                <w:lang w:eastAsia="de-DE"/>
                              </w:rPr>
                              <w:t xml:space="preserve"> Die oberste Strukturierungsebene gliedert sich in die vier Teile der Arbeit: Einführung, Methode, Ergebnisse und Diskussion. Diese Ebene muss eingehalten werden. Auf der zweiten und dritten Strukturierungsebene dürfen Sie auch andere bzw. weitere Unterkapitel einfügen, wenn dadurch Ihre Arbeit übersichtlicher gegliedert wird. Unterteilen Sie ein Kapitel nur dann weiter, wenn Sie mindestens zwei Unterkapitel vorgesehen haben. Die Arbeit sollte insgesamt nicht mehr als drei Strukturierungsebenen aufweisen (also z.B. 1.1.1). Im Folgenden wird die formale und inhaltliche Gestaltung der einzelnen Kapitel genauer beschreiben. Dabei werden auch Richtwerte für </w:t>
                            </w:r>
                            <w:r w:rsidRPr="000F3616">
                              <w:rPr>
                                <w:sz w:val="20"/>
                                <w:szCs w:val="20"/>
                                <w:lang w:eastAsia="de-DE"/>
                              </w:rPr>
                              <w:t xml:space="preserve">den Umfang der vier großen Teile der Arbeit genannt. </w:t>
                            </w:r>
                          </w:p>
                          <w:p w14:paraId="71D5668B" w14:textId="53F80A94" w:rsidR="000F3616" w:rsidRPr="003A5F04" w:rsidRDefault="000F3616" w:rsidP="000F3616">
                            <w:pPr>
                              <w:spacing w:before="120" w:after="0" w:line="360" w:lineRule="auto"/>
                              <w:jc w:val="both"/>
                              <w:rPr>
                                <w:sz w:val="20"/>
                                <w:szCs w:val="20"/>
                              </w:rPr>
                            </w:pPr>
                            <w:r w:rsidRPr="000F3616">
                              <w:rPr>
                                <w:sz w:val="20"/>
                                <w:szCs w:val="20"/>
                              </w:rPr>
                              <w:t xml:space="preserve">Ab Seite 16 finden Sie </w:t>
                            </w:r>
                            <w:r>
                              <w:rPr>
                                <w:sz w:val="20"/>
                                <w:szCs w:val="20"/>
                              </w:rPr>
                              <w:t xml:space="preserve">dann </w:t>
                            </w:r>
                            <w:r w:rsidRPr="000F3616">
                              <w:rPr>
                                <w:sz w:val="20"/>
                                <w:szCs w:val="20"/>
                              </w:rPr>
                              <w:t xml:space="preserve">allgemeine </w:t>
                            </w:r>
                            <w:r>
                              <w:rPr>
                                <w:sz w:val="20"/>
                                <w:szCs w:val="20"/>
                              </w:rPr>
                              <w:t xml:space="preserve">und formale </w:t>
                            </w:r>
                            <w:r w:rsidRPr="000F3616">
                              <w:rPr>
                                <w:sz w:val="20"/>
                                <w:szCs w:val="20"/>
                              </w:rPr>
                              <w:t>Hinweise.</w:t>
                            </w:r>
                          </w:p>
                        </w:txbxContent>
                      </wps:txbx>
                      <wps:bodyPr rot="0" spcFirstLastPara="0" vertOverflow="overflow" horzOverflow="overflow" vert="horz" wrap="square" lIns="91440" tIns="45720" rIns="612000" bIns="45720" numCol="1" spcCol="0" rtlCol="0" fromWordArt="0" anchor="t" anchorCtr="0" forceAA="0" compatLnSpc="1">
                        <a:prstTxWarp prst="textNoShape">
                          <a:avLst/>
                        </a:prstTxWarp>
                        <a:noAutofit/>
                      </wps:bodyPr>
                    </wps:wsp>
                  </a:graphicData>
                </a:graphic>
              </wp:inline>
            </w:drawing>
          </mc:Choice>
          <mc:Fallback>
            <w:pict>
              <v:shape w14:anchorId="0663F8D3" id="Textfeld 19" o:spid="_x0000_s1028" type="#_x0000_t202" style="width:449.6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" fillcolor="#f2f2f2 [3052]" strokeweight=".5pt">
                <v:textbox inset=",,17mm">
                  <w:txbxContent>
                    <w:p w14:paraId="22F2CD4B" w14:textId="40896430" w:rsidR="003A5F04" w:rsidRPr="000F3616" w:rsidRDefault="003A5F04" w:rsidP="003A5F04">
                      <w:pPr>
                        <w:autoSpaceDE w:val="0"/>
                        <w:autoSpaceDN w:val="0"/>
                        <w:adjustRightInd w:val="0"/>
                        <w:spacing w:before="120" w:after="120" w:line="360" w:lineRule="auto"/>
                        <w:ind w:right="-766"/>
                        <w:jc w:val="both"/>
                        <w:rPr>
                          <w:sz w:val="20"/>
                          <w:szCs w:val="20"/>
                          <w:lang w:eastAsia="de-DE"/>
                        </w:rPr>
                      </w:pPr>
                      <w:r w:rsidRPr="003A5F04">
                        <w:rPr>
                          <w:b/>
                          <w:bCs/>
                          <w:sz w:val="20"/>
                          <w:szCs w:val="20"/>
                          <w:lang w:eastAsia="de-DE"/>
                        </w:rPr>
                        <w:t>Hinweis:</w:t>
                      </w:r>
                      <w:r w:rsidRPr="003A5F04">
                        <w:rPr>
                          <w:sz w:val="20"/>
                          <w:szCs w:val="20"/>
                          <w:lang w:eastAsia="de-DE"/>
                        </w:rPr>
                        <w:t xml:space="preserve"> Die oberste Strukturierungsebene gliedert sich in die vier Teile der Arbeit: Einführung, Methode, Ergebnisse und Diskussion. Diese Ebene muss eingehalten werden. Auf der zweiten und dritten Strukturierungsebene dürfen Sie auch andere bzw. weitere Unterkapitel einfügen, wenn dadurch Ihre Arbeit übersichtlicher gegliedert wird. Unterteilen Sie ein Kapitel nur dann weiter, wenn Sie mindestens zwei Unterkapitel vorgesehen haben. Die Arbeit sollte insgesamt nicht mehr als drei Strukturierungsebenen aufweisen (also z.B. 1.1.1). Im Folgenden wird die formale und inhaltliche Gestaltung der einzelnen Kapitel genauer beschreiben. Dabei werden auch Richtwerte für </w:t>
                      </w:r>
                      <w:r w:rsidRPr="000F3616">
                        <w:rPr>
                          <w:sz w:val="20"/>
                          <w:szCs w:val="20"/>
                          <w:lang w:eastAsia="de-DE"/>
                        </w:rPr>
                        <w:t xml:space="preserve">den Umfang der vier großen Teile der Arbeit genannt. </w:t>
                      </w:r>
                    </w:p>
                    <w:p w14:paraId="71D5668B" w14:textId="53F80A94" w:rsidR="000F3616" w:rsidRPr="003A5F04" w:rsidRDefault="000F3616" w:rsidP="000F3616">
                      <w:pPr>
                        <w:spacing w:before="120" w:after="0" w:line="360" w:lineRule="auto"/>
                        <w:jc w:val="both"/>
                        <w:rPr>
                          <w:sz w:val="20"/>
                          <w:szCs w:val="20"/>
                        </w:rPr>
                      </w:pPr>
                      <w:r w:rsidRPr="000F3616">
                        <w:rPr>
                          <w:sz w:val="20"/>
                          <w:szCs w:val="20"/>
                        </w:rPr>
                        <w:t xml:space="preserve">Ab Seite 16 finden Sie </w:t>
                      </w:r>
                      <w:r>
                        <w:rPr>
                          <w:sz w:val="20"/>
                          <w:szCs w:val="20"/>
                        </w:rPr>
                        <w:t xml:space="preserve">dann </w:t>
                      </w:r>
                      <w:r w:rsidRPr="000F3616">
                        <w:rPr>
                          <w:sz w:val="20"/>
                          <w:szCs w:val="20"/>
                        </w:rPr>
                        <w:t xml:space="preserve">allgemeine </w:t>
                      </w:r>
                      <w:r>
                        <w:rPr>
                          <w:sz w:val="20"/>
                          <w:szCs w:val="20"/>
                        </w:rPr>
                        <w:t xml:space="preserve">und formale </w:t>
                      </w:r>
                      <w:r w:rsidRPr="000F3616">
                        <w:rPr>
                          <w:sz w:val="20"/>
                          <w:szCs w:val="20"/>
                        </w:rPr>
                        <w:t>Hinweise.</w:t>
                      </w:r>
                    </w:p>
                  </w:txbxContent>
                </v:textbox>
                <w10:anchorlock/>
              </v:shape>
            </w:pict>
          </mc:Fallback>
        </mc:AlternateContent>
      </w:r>
      <w:r w:rsidR="00055BF8" w:rsidRPr="001428AA">
        <w:rPr>
          <w:b/>
          <w:bCs/>
        </w:rPr>
        <w:br w:type="column"/>
      </w:r>
      <w:r w:rsidR="007D5220" w:rsidRPr="001428AA">
        <w:rPr>
          <w:b/>
          <w:bCs/>
        </w:rPr>
        <w:lastRenderedPageBreak/>
        <w:t>Abbildungsverzeichnis (</w:t>
      </w:r>
      <w:r w:rsidR="002A785F">
        <w:rPr>
          <w:b/>
          <w:bCs/>
        </w:rPr>
        <w:t>falls</w:t>
      </w:r>
      <w:r w:rsidR="002A785F" w:rsidRPr="001428AA">
        <w:rPr>
          <w:b/>
          <w:bCs/>
        </w:rPr>
        <w:t xml:space="preserve"> </w:t>
      </w:r>
      <w:r w:rsidR="007D5220" w:rsidRPr="001428AA">
        <w:rPr>
          <w:b/>
          <w:bCs/>
        </w:rPr>
        <w:t xml:space="preserve">vorhanden) </w:t>
      </w:r>
    </w:p>
    <w:p w14:paraId="4FED995E" w14:textId="6CC468D8" w:rsidR="007D5220" w:rsidRPr="001428AA" w:rsidRDefault="007D5220" w:rsidP="001428AA">
      <w:pPr>
        <w:spacing w:before="120" w:after="0" w:line="360" w:lineRule="auto"/>
        <w:jc w:val="both"/>
        <w:rPr>
          <w:b/>
          <w:bCs/>
        </w:rPr>
      </w:pPr>
      <w:r w:rsidRPr="001428AA">
        <w:rPr>
          <w:b/>
          <w:bCs/>
        </w:rPr>
        <w:t>Tabellenverzeichnis (</w:t>
      </w:r>
      <w:r w:rsidR="002A785F">
        <w:rPr>
          <w:b/>
          <w:bCs/>
        </w:rPr>
        <w:t>falls</w:t>
      </w:r>
      <w:r w:rsidR="002A785F" w:rsidRPr="001428AA">
        <w:rPr>
          <w:b/>
          <w:bCs/>
        </w:rPr>
        <w:t xml:space="preserve"> </w:t>
      </w:r>
      <w:r w:rsidRPr="001428AA">
        <w:rPr>
          <w:b/>
          <w:bCs/>
        </w:rPr>
        <w:t xml:space="preserve">vorhanden) </w:t>
      </w:r>
    </w:p>
    <w:p w14:paraId="69218164" w14:textId="45F70A59" w:rsidR="007D5220" w:rsidRPr="001428AA" w:rsidRDefault="007D5220">
      <w:pPr>
        <w:spacing w:before="120" w:after="0" w:line="360" w:lineRule="auto"/>
        <w:jc w:val="both"/>
        <w:rPr>
          <w:b/>
          <w:bCs/>
        </w:rPr>
      </w:pPr>
      <w:r w:rsidRPr="001428AA">
        <w:rPr>
          <w:b/>
          <w:bCs/>
        </w:rPr>
        <w:t>Abkürzungsverzeichnis (</w:t>
      </w:r>
      <w:r w:rsidR="002A785F">
        <w:rPr>
          <w:b/>
          <w:bCs/>
        </w:rPr>
        <w:t>falls</w:t>
      </w:r>
      <w:r w:rsidR="002A785F" w:rsidRPr="001428AA">
        <w:rPr>
          <w:b/>
          <w:bCs/>
        </w:rPr>
        <w:t xml:space="preserve"> </w:t>
      </w:r>
      <w:r w:rsidRPr="001428AA">
        <w:rPr>
          <w:b/>
          <w:bCs/>
        </w:rPr>
        <w:t xml:space="preserve">vorhanden) </w:t>
      </w:r>
    </w:p>
    <w:p w14:paraId="43CCC056" w14:textId="77777777" w:rsidR="007C2262" w:rsidRPr="001428AA" w:rsidRDefault="007C2262" w:rsidP="001428AA">
      <w:pPr>
        <w:spacing w:before="120" w:after="0" w:line="360" w:lineRule="auto"/>
        <w:jc w:val="both"/>
        <w:rPr>
          <w:b/>
          <w:bCs/>
        </w:rPr>
      </w:pPr>
    </w:p>
    <w:p w14:paraId="4CE90A87" w14:textId="456DB5CA" w:rsidR="007D5220" w:rsidRPr="001428AA" w:rsidRDefault="007D5220" w:rsidP="001428AA">
      <w:pPr>
        <w:spacing w:before="120" w:after="0" w:line="360" w:lineRule="auto"/>
        <w:jc w:val="both"/>
      </w:pPr>
      <w:r w:rsidRPr="001428AA">
        <w:t> </w:t>
      </w:r>
    </w:p>
    <w:p w14:paraId="5CE4BCBF" w14:textId="77777777" w:rsidR="0016393C" w:rsidRPr="001428AA" w:rsidRDefault="0016393C" w:rsidP="001428AA">
      <w:pPr>
        <w:spacing w:before="120" w:after="0" w:line="360" w:lineRule="auto"/>
        <w:jc w:val="both"/>
      </w:pPr>
    </w:p>
    <w:p w14:paraId="4304AEFD" w14:textId="117604C4" w:rsidR="007C2262" w:rsidRDefault="0016393C" w:rsidP="001428AA">
      <w:pPr>
        <w:pStyle w:val="berschrift1"/>
        <w:rPr>
          <w:rFonts w:cs="Arial"/>
        </w:rPr>
      </w:pPr>
      <w:r w:rsidRPr="001428AA">
        <w:rPr>
          <w:rFonts w:cs="Arial"/>
        </w:rPr>
        <w:br w:type="page"/>
      </w:r>
      <w:bookmarkStart w:id="0" w:name="_Toc74683480"/>
      <w:bookmarkStart w:id="1" w:name="_Toc67947571"/>
      <w:r w:rsidR="007C2262" w:rsidRPr="001428AA">
        <w:rPr>
          <w:rFonts w:cs="Arial"/>
        </w:rPr>
        <w:lastRenderedPageBreak/>
        <w:t>Zusammenfassung</w:t>
      </w:r>
      <w:bookmarkEnd w:id="0"/>
      <w:r w:rsidR="007C2262" w:rsidRPr="001428AA">
        <w:rPr>
          <w:rFonts w:cs="Arial"/>
        </w:rPr>
        <w:t xml:space="preserve"> </w:t>
      </w:r>
    </w:p>
    <w:p w14:paraId="25B9E7B2" w14:textId="76679EB9" w:rsidR="007C2262" w:rsidRPr="001428AA" w:rsidRDefault="003A5F04" w:rsidP="007C2262">
      <w:pPr>
        <w:spacing w:before="120" w:after="0" w:line="360" w:lineRule="auto"/>
        <w:jc w:val="both"/>
      </w:pPr>
      <w:r>
        <w:rPr>
          <w:noProof/>
        </w:rPr>
        <mc:AlternateContent>
          <mc:Choice Requires="wps">
            <w:drawing>
              <wp:inline distT="0" distB="0" distL="0" distR="0" wp14:anchorId="00411081" wp14:editId="1CEB432C">
                <wp:extent cx="5688330" cy="1937762"/>
                <wp:effectExtent l="0" t="0" r="7620" b="15875"/>
                <wp:docPr id="17" name="Textfeld 17"/>
                <wp:cNvGraphicFramePr/>
                <a:graphic xmlns:a="http://schemas.openxmlformats.org/drawingml/2006/main">
                  <a:graphicData uri="http://schemas.microsoft.com/office/word/2010/wordprocessingShape">
                    <wps:wsp>
                      <wps:cNvSpPr txBox="1"/>
                      <wps:spPr>
                        <a:xfrm>
                          <a:off x="0" y="0"/>
                          <a:ext cx="5688330" cy="1937762"/>
                        </a:xfrm>
                        <a:prstGeom prst="rect">
                          <a:avLst/>
                        </a:prstGeom>
                        <a:solidFill>
                          <a:schemeClr val="bg1">
                            <a:lumMod val="95000"/>
                          </a:schemeClr>
                        </a:solidFill>
                        <a:ln w="6350">
                          <a:solidFill>
                            <a:prstClr val="black"/>
                          </a:solidFill>
                        </a:ln>
                      </wps:spPr>
                      <wps:txbx>
                        <w:txbxContent>
                          <w:p w14:paraId="11005E2D" w14:textId="77777777" w:rsidR="003A5F04" w:rsidRPr="003A5F04" w:rsidRDefault="003A5F04" w:rsidP="003A5F04">
                            <w:pPr>
                              <w:spacing w:before="120" w:after="60" w:line="360" w:lineRule="auto"/>
                              <w:jc w:val="both"/>
                              <w:rPr>
                                <w:sz w:val="20"/>
                                <w:szCs w:val="20"/>
                              </w:rPr>
                            </w:pPr>
                            <w:r w:rsidRPr="003A5F04">
                              <w:rPr>
                                <w:b/>
                                <w:bCs/>
                                <w:sz w:val="20"/>
                                <w:szCs w:val="20"/>
                              </w:rPr>
                              <w:t>Ziel:</w:t>
                            </w:r>
                            <w:r w:rsidRPr="003A5F04">
                              <w:rPr>
                                <w:sz w:val="20"/>
                                <w:szCs w:val="20"/>
                              </w:rPr>
                              <w:t xml:space="preserve"> Überblick über die zentralen Inhalte Ihrer Bachelorarbeit.</w:t>
                            </w:r>
                          </w:p>
                          <w:p w14:paraId="562994C0" w14:textId="77777777" w:rsidR="003A5F04" w:rsidRPr="003A5F04" w:rsidRDefault="003A5F04" w:rsidP="003A5F04">
                            <w:pPr>
                              <w:spacing w:before="120" w:after="60" w:line="360" w:lineRule="auto"/>
                              <w:jc w:val="both"/>
                              <w:rPr>
                                <w:b/>
                                <w:bCs/>
                                <w:sz w:val="20"/>
                                <w:szCs w:val="20"/>
                              </w:rPr>
                            </w:pPr>
                            <w:r w:rsidRPr="003A5F04">
                              <w:rPr>
                                <w:b/>
                                <w:bCs/>
                                <w:sz w:val="20"/>
                                <w:szCs w:val="20"/>
                              </w:rPr>
                              <w:t xml:space="preserve">Formales: </w:t>
                            </w:r>
                            <w:r w:rsidRPr="003A5F04">
                              <w:rPr>
                                <w:sz w:val="20"/>
                                <w:szCs w:val="20"/>
                              </w:rPr>
                              <w:t>Die Zusammenfassung</w:t>
                            </w:r>
                            <w:r w:rsidRPr="003A5F04">
                              <w:rPr>
                                <w:b/>
                                <w:bCs/>
                                <w:sz w:val="20"/>
                                <w:szCs w:val="20"/>
                              </w:rPr>
                              <w:t xml:space="preserve"> </w:t>
                            </w:r>
                            <w:r w:rsidRPr="003A5F04">
                              <w:rPr>
                                <w:sz w:val="20"/>
                                <w:szCs w:val="20"/>
                              </w:rPr>
                              <w:t>enthält in der Regel keine Abkürzungen. Fachbegriffe, die nicht allgemein bekannt sind, sollten vermieden oder sehr kurz erläutert werden.</w:t>
                            </w:r>
                          </w:p>
                          <w:p w14:paraId="6BD626C8" w14:textId="143C70A1" w:rsidR="003A5F04" w:rsidRPr="003A5F04" w:rsidRDefault="003A5F04" w:rsidP="003A5F04">
                            <w:pPr>
                              <w:spacing w:before="120" w:after="0" w:line="360" w:lineRule="auto"/>
                              <w:rPr>
                                <w:b/>
                                <w:bCs/>
                                <w:sz w:val="20"/>
                                <w:szCs w:val="20"/>
                              </w:rPr>
                            </w:pPr>
                            <w:r w:rsidRPr="003A5F04">
                              <w:rPr>
                                <w:b/>
                                <w:bCs/>
                                <w:sz w:val="20"/>
                                <w:szCs w:val="20"/>
                              </w:rPr>
                              <w:t xml:space="preserve">Umfang: </w:t>
                            </w:r>
                            <w:r w:rsidRPr="003A5F04">
                              <w:rPr>
                                <w:sz w:val="20"/>
                                <w:szCs w:val="20"/>
                              </w:rPr>
                              <w:t>Die Zusammenfassung sollte nicht mehr als 160 Wörter enthalten.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0411081" id="Textfeld 17" o:spid="_x0000_s1029" type="#_x0000_t202" style="width:447.9pt;height:152.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" fillcolor="#f2f2f2 [3052]" strokeweight=".5pt">
                <v:textbox style="mso-fit-shape-to-text:t">
                  <w:txbxContent>
                    <w:p w14:paraId="11005E2D" w14:textId="77777777" w:rsidR="003A5F04" w:rsidRPr="003A5F04" w:rsidRDefault="003A5F04" w:rsidP="003A5F04">
                      <w:pPr>
                        <w:spacing w:before="120" w:after="60" w:line="360" w:lineRule="auto"/>
                        <w:jc w:val="both"/>
                        <w:rPr>
                          <w:sz w:val="20"/>
                          <w:szCs w:val="20"/>
                        </w:rPr>
                      </w:pPr>
                      <w:r w:rsidRPr="003A5F04">
                        <w:rPr>
                          <w:b/>
                          <w:bCs/>
                          <w:sz w:val="20"/>
                          <w:szCs w:val="20"/>
                        </w:rPr>
                        <w:t>Ziel:</w:t>
                      </w:r>
                      <w:r w:rsidRPr="003A5F04">
                        <w:rPr>
                          <w:sz w:val="20"/>
                          <w:szCs w:val="20"/>
                        </w:rPr>
                        <w:t xml:space="preserve"> Überblick über die zentralen Inhalte Ihrer Bachelorarbeit.</w:t>
                      </w:r>
                    </w:p>
                    <w:p w14:paraId="562994C0" w14:textId="77777777" w:rsidR="003A5F04" w:rsidRPr="003A5F04" w:rsidRDefault="003A5F04" w:rsidP="003A5F04">
                      <w:pPr>
                        <w:spacing w:before="120" w:after="60" w:line="360" w:lineRule="auto"/>
                        <w:jc w:val="both"/>
                        <w:rPr>
                          <w:b/>
                          <w:bCs/>
                          <w:sz w:val="20"/>
                          <w:szCs w:val="20"/>
                        </w:rPr>
                      </w:pPr>
                      <w:r w:rsidRPr="003A5F04">
                        <w:rPr>
                          <w:b/>
                          <w:bCs/>
                          <w:sz w:val="20"/>
                          <w:szCs w:val="20"/>
                        </w:rPr>
                        <w:t xml:space="preserve">Formales: </w:t>
                      </w:r>
                      <w:r w:rsidRPr="003A5F04">
                        <w:rPr>
                          <w:sz w:val="20"/>
                          <w:szCs w:val="20"/>
                        </w:rPr>
                        <w:t>Die Zusammenfassung</w:t>
                      </w:r>
                      <w:r w:rsidRPr="003A5F04">
                        <w:rPr>
                          <w:b/>
                          <w:bCs/>
                          <w:sz w:val="20"/>
                          <w:szCs w:val="20"/>
                        </w:rPr>
                        <w:t xml:space="preserve"> </w:t>
                      </w:r>
                      <w:r w:rsidRPr="003A5F04">
                        <w:rPr>
                          <w:sz w:val="20"/>
                          <w:szCs w:val="20"/>
                        </w:rPr>
                        <w:t>enthält in der Regel keine Abkürzungen. Fachbegriffe, die nicht allgemein bekannt sind, sollten vermieden oder sehr kurz erläutert werden.</w:t>
                      </w:r>
                    </w:p>
                    <w:p w14:paraId="6BD626C8" w14:textId="143C70A1" w:rsidR="003A5F04" w:rsidRPr="003A5F04" w:rsidRDefault="003A5F04" w:rsidP="003A5F04">
                      <w:pPr>
                        <w:spacing w:before="120" w:after="0" w:line="360" w:lineRule="auto"/>
                        <w:rPr>
                          <w:b/>
                          <w:bCs/>
                          <w:sz w:val="20"/>
                          <w:szCs w:val="20"/>
                        </w:rPr>
                      </w:pPr>
                      <w:r w:rsidRPr="003A5F04">
                        <w:rPr>
                          <w:b/>
                          <w:bCs/>
                          <w:sz w:val="20"/>
                          <w:szCs w:val="20"/>
                        </w:rPr>
                        <w:t xml:space="preserve">Umfang: </w:t>
                      </w:r>
                      <w:r w:rsidRPr="003A5F04">
                        <w:rPr>
                          <w:sz w:val="20"/>
                          <w:szCs w:val="20"/>
                        </w:rPr>
                        <w:t>Die Zusammenfassung sollte nicht mehr als 160 Wörter enthalten.</w:t>
                      </w:r>
                    </w:p>
                  </w:txbxContent>
                </v:textbox>
                <w10:anchorlock/>
              </v:shape>
            </w:pict>
          </mc:Fallback>
        </mc:AlternateContent>
      </w:r>
      <w:r w:rsidR="007C2262" w:rsidRPr="001428AA">
        <w:t xml:space="preserve">Die Zusammenfassung dient dazu, die gesamte Arbeit in Kürze darzustellen. Dazu werden zu allen Teilen der Arbeit nur die wichtigsten Informationen gegeben. Die Zusammenfassung berichtet die Fragestellung, das Vorgehen bei der Literaturrecherche, das Ergebnis diese Recherche und die Schlussfolgerungen, die daraus für die Fragestellung gezogen werden. Die Zusammenfassung muss ohne Zusatzwissen für sich allein verständlich sein. Es empfiehlt sich, die Zusammenfassung erst am Schluss der Ausarbeitung zu schreiben. </w:t>
      </w:r>
    </w:p>
    <w:p w14:paraId="648DD58F" w14:textId="5FBF631A" w:rsidR="007B4B61" w:rsidRDefault="007C2262">
      <w:pPr>
        <w:pStyle w:val="berschrift2"/>
      </w:pPr>
      <w:r w:rsidRPr="001428AA">
        <w:rPr>
          <w:rFonts w:cs="Arial"/>
        </w:rPr>
        <w:br w:type="column"/>
      </w:r>
      <w:bookmarkStart w:id="2" w:name="_Toc74683481"/>
      <w:r w:rsidR="000C4AF4" w:rsidRPr="000C4AF4">
        <w:lastRenderedPageBreak/>
        <w:t>1</w:t>
      </w:r>
      <w:r w:rsidR="000C4AF4" w:rsidRPr="000C4AF4">
        <w:tab/>
      </w:r>
      <w:r w:rsidR="000C4AF4" w:rsidRPr="00363094">
        <w:t>Einleitung</w:t>
      </w:r>
      <w:bookmarkEnd w:id="1"/>
      <w:bookmarkEnd w:id="2"/>
    </w:p>
    <w:p w14:paraId="5D308170" w14:textId="7B6FC094" w:rsidR="00311BEF" w:rsidRPr="00B045D8" w:rsidRDefault="00B15647" w:rsidP="00E935E5">
      <w:pPr>
        <w:spacing w:before="240" w:after="0" w:line="360" w:lineRule="auto"/>
        <w:jc w:val="both"/>
        <w:rPr>
          <w:strike/>
        </w:rPr>
      </w:pPr>
      <w:r>
        <w:rPr>
          <w:noProof/>
        </w:rPr>
        <mc:AlternateContent>
          <mc:Choice Requires="wps">
            <w:drawing>
              <wp:inline distT="0" distB="0" distL="0" distR="0" wp14:anchorId="093BEA9A" wp14:editId="3FC99D78">
                <wp:extent cx="5688330" cy="1577484"/>
                <wp:effectExtent l="0" t="0" r="7620" b="8255"/>
                <wp:docPr id="16" name="Textfeld 16"/>
                <wp:cNvGraphicFramePr/>
                <a:graphic xmlns:a="http://schemas.openxmlformats.org/drawingml/2006/main">
                  <a:graphicData uri="http://schemas.microsoft.com/office/word/2010/wordprocessingShape">
                    <wps:wsp>
                      <wps:cNvSpPr txBox="1"/>
                      <wps:spPr>
                        <a:xfrm>
                          <a:off x="0" y="0"/>
                          <a:ext cx="5688330" cy="1577484"/>
                        </a:xfrm>
                        <a:prstGeom prst="rect">
                          <a:avLst/>
                        </a:prstGeom>
                        <a:solidFill>
                          <a:schemeClr val="bg1">
                            <a:lumMod val="95000"/>
                          </a:schemeClr>
                        </a:solidFill>
                        <a:ln w="6350">
                          <a:solidFill>
                            <a:prstClr val="black"/>
                          </a:solidFill>
                        </a:ln>
                      </wps:spPr>
                      <wps:txbx>
                        <w:txbxContent>
                          <w:p w14:paraId="12DC3388" w14:textId="77777777" w:rsidR="00B15647" w:rsidRPr="00B15647" w:rsidRDefault="00B15647" w:rsidP="003A5F04">
                            <w:pPr>
                              <w:spacing w:before="120" w:after="120" w:line="360" w:lineRule="auto"/>
                              <w:jc w:val="both"/>
                              <w:rPr>
                                <w:b/>
                                <w:bCs/>
                                <w:sz w:val="20"/>
                                <w:szCs w:val="20"/>
                              </w:rPr>
                            </w:pPr>
                            <w:r w:rsidRPr="00B15647">
                              <w:rPr>
                                <w:b/>
                                <w:bCs/>
                                <w:sz w:val="20"/>
                                <w:szCs w:val="20"/>
                              </w:rPr>
                              <w:t xml:space="preserve">Zielsetzung: </w:t>
                            </w:r>
                            <w:r w:rsidRPr="00B15647">
                              <w:rPr>
                                <w:sz w:val="20"/>
                                <w:szCs w:val="20"/>
                              </w:rPr>
                              <w:t>Dieser Teil der Arbeit dient der Einleitung der wissenschaftlichen Fragestellung, zu der Sie die Literaturrecherche durchführen. Übergeordnetes Ziel ist es, bei der lesenden Person Interesse für das Thema Ihrer Arbeit zu wecken. Eine gute Einleitung zeichnet sich unter anderem durch eine übersichtliche inhaltliche Strukturierung aus.</w:t>
                            </w:r>
                          </w:p>
                          <w:p w14:paraId="24B19331" w14:textId="77777777" w:rsidR="00B15647" w:rsidRPr="00B15647" w:rsidRDefault="00B15647" w:rsidP="003A5F04">
                            <w:pPr>
                              <w:spacing w:before="120" w:after="120" w:line="360" w:lineRule="auto"/>
                              <w:jc w:val="both"/>
                              <w:rPr>
                                <w:b/>
                                <w:bCs/>
                                <w:sz w:val="20"/>
                                <w:szCs w:val="20"/>
                              </w:rPr>
                            </w:pPr>
                            <w:r w:rsidRPr="00B15647">
                              <w:rPr>
                                <w:b/>
                                <w:bCs/>
                                <w:sz w:val="20"/>
                                <w:szCs w:val="20"/>
                              </w:rPr>
                              <w:t xml:space="preserve">Formales: </w:t>
                            </w:r>
                            <w:r w:rsidRPr="00B15647">
                              <w:rPr>
                                <w:sz w:val="20"/>
                                <w:szCs w:val="20"/>
                              </w:rPr>
                              <w:t xml:space="preserve">Kennzeichnen Sie sorgfältig alle Quellen, die Sie in Ihrer Arbeit verwendet haben und führen Sie sämtliche verwendete Quellen im Literaturverzeichnis auf. Hinweise zu Quellenangaben im Text finden Sie in Hinweisblock D am Ende dieses Dokumentes. </w:t>
                            </w:r>
                          </w:p>
                          <w:p w14:paraId="482F155B" w14:textId="4B688DC6" w:rsidR="00B15647" w:rsidRPr="00B15647" w:rsidRDefault="00B15647" w:rsidP="003A5F04">
                            <w:pPr>
                              <w:spacing w:before="120" w:after="0" w:line="360" w:lineRule="auto"/>
                              <w:rPr>
                                <w:b/>
                                <w:bCs/>
                                <w:sz w:val="20"/>
                                <w:szCs w:val="20"/>
                              </w:rPr>
                            </w:pPr>
                            <w:r w:rsidRPr="00B15647">
                              <w:rPr>
                                <w:b/>
                                <w:bCs/>
                                <w:sz w:val="20"/>
                                <w:szCs w:val="20"/>
                              </w:rPr>
                              <w:t xml:space="preserve">Umfang: </w:t>
                            </w:r>
                            <w:r w:rsidRPr="00B15647">
                              <w:rPr>
                                <w:sz w:val="20"/>
                                <w:szCs w:val="20"/>
                              </w:rPr>
                              <w:t>Üblicherweise entspricht der Umfang des gesamten ersten Kapitels ca. 30% des Gesamttextes. Das Kapitel unterteilt sich mindestens in die zwei vorgegebenen Unterkapitel.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93BEA9A" id="Textfeld 16" o:spid="_x0000_s1030" type="#_x0000_t202" style="width:447.9pt;height:124.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" fillcolor="#f2f2f2 [3052]" strokeweight=".5pt">
                <v:textbox style="mso-fit-shape-to-text:t">
                  <w:txbxContent>
                    <w:p w14:paraId="12DC3388" w14:textId="77777777" w:rsidR="00B15647" w:rsidRPr="00B15647" w:rsidRDefault="00B15647" w:rsidP="003A5F04">
                      <w:pPr>
                        <w:spacing w:before="120" w:after="120" w:line="360" w:lineRule="auto"/>
                        <w:jc w:val="both"/>
                        <w:rPr>
                          <w:b/>
                          <w:bCs/>
                          <w:sz w:val="20"/>
                          <w:szCs w:val="20"/>
                        </w:rPr>
                      </w:pPr>
                      <w:r w:rsidRPr="00B15647">
                        <w:rPr>
                          <w:b/>
                          <w:bCs/>
                          <w:sz w:val="20"/>
                          <w:szCs w:val="20"/>
                        </w:rPr>
                        <w:t xml:space="preserve">Zielsetzung: </w:t>
                      </w:r>
                      <w:r w:rsidRPr="00B15647">
                        <w:rPr>
                          <w:sz w:val="20"/>
                          <w:szCs w:val="20"/>
                        </w:rPr>
                        <w:t>Dieser Teil der Arbeit dient der Einleitung der wissenschaftlichen Fragestellung, zu der Sie die Literaturrecherche durchführen. Übergeordnetes Ziel ist es, bei der lesenden Person Interesse für das Thema Ihrer Arbeit zu wecken. Eine gute Einleitung zeichnet sich unter anderem durch eine übersichtliche inhaltliche Strukturierung aus.</w:t>
                      </w:r>
                    </w:p>
                    <w:p w14:paraId="24B19331" w14:textId="77777777" w:rsidR="00B15647" w:rsidRPr="00B15647" w:rsidRDefault="00B15647" w:rsidP="003A5F04">
                      <w:pPr>
                        <w:spacing w:before="120" w:after="120" w:line="360" w:lineRule="auto"/>
                        <w:jc w:val="both"/>
                        <w:rPr>
                          <w:b/>
                          <w:bCs/>
                          <w:sz w:val="20"/>
                          <w:szCs w:val="20"/>
                        </w:rPr>
                      </w:pPr>
                      <w:r w:rsidRPr="00B15647">
                        <w:rPr>
                          <w:b/>
                          <w:bCs/>
                          <w:sz w:val="20"/>
                          <w:szCs w:val="20"/>
                        </w:rPr>
                        <w:t xml:space="preserve">Formales: </w:t>
                      </w:r>
                      <w:r w:rsidRPr="00B15647">
                        <w:rPr>
                          <w:sz w:val="20"/>
                          <w:szCs w:val="20"/>
                        </w:rPr>
                        <w:t xml:space="preserve">Kennzeichnen Sie sorgfältig alle Quellen, die Sie in Ihrer Arbeit verwendet haben und führen Sie sämtliche verwendete Quellen im Literaturverzeichnis auf. Hinweise zu Quellenangaben im Text finden Sie in Hinweisblock D am Ende dieses Dokumentes. </w:t>
                      </w:r>
                    </w:p>
                    <w:p w14:paraId="482F155B" w14:textId="4B688DC6" w:rsidR="00B15647" w:rsidRPr="00B15647" w:rsidRDefault="00B15647" w:rsidP="003A5F04">
                      <w:pPr>
                        <w:spacing w:before="120" w:after="0" w:line="360" w:lineRule="auto"/>
                        <w:rPr>
                          <w:b/>
                          <w:bCs/>
                          <w:sz w:val="20"/>
                          <w:szCs w:val="20"/>
                        </w:rPr>
                      </w:pPr>
                      <w:r w:rsidRPr="00B15647">
                        <w:rPr>
                          <w:b/>
                          <w:bCs/>
                          <w:sz w:val="20"/>
                          <w:szCs w:val="20"/>
                        </w:rPr>
                        <w:t xml:space="preserve">Umfang: </w:t>
                      </w:r>
                      <w:r w:rsidRPr="00B15647">
                        <w:rPr>
                          <w:sz w:val="20"/>
                          <w:szCs w:val="20"/>
                        </w:rPr>
                        <w:t>Üblicherweise entspricht der Umfang des gesamten ersten Kapitels ca. 30% des Gesamttextes. Das Kapitel unterteilt sich mindestens in die zwei vorgegebenen Unterkapitel.</w:t>
                      </w:r>
                    </w:p>
                  </w:txbxContent>
                </v:textbox>
                <w10:anchorlock/>
              </v:shape>
            </w:pict>
          </mc:Fallback>
        </mc:AlternateContent>
      </w:r>
      <w:r w:rsidR="00311BEF" w:rsidRPr="00311BEF">
        <w:t xml:space="preserve">Aufgabe dieses </w:t>
      </w:r>
      <w:r w:rsidR="00311BEF">
        <w:t>ersten Abschnittes</w:t>
      </w:r>
      <w:r w:rsidR="00311BEF" w:rsidRPr="00311BEF">
        <w:t xml:space="preserve"> ist es, das Problem zu erläutern, mit dem sich die vorliegende Arbeit befasst. Dabei beschreiben Sie dieses Problem zunächst praxisnah und ohne Bezug auf wissenschaftliche Erklärungsansätze. Die Schilderung sollte möglichst anschaulich und nachvollziehbar sein. Aus der Beschreibung sollte deutlich werden, dass sich das Problem auf eine Situation oder einen Sachverhalt bezieht, mit dem Lehrkräfte in der Schule konfrontiert sind. Außerdem sollte erkennbar sein, dass das Problem Bedeutung für das Handeln von Lehrkräften besitzt. Erläutern Sie auch, warum die Situation oder der Sachverhalt ein Problem darstellt. Das Problem kann z.B. darin bestehen, dass verschiedene Faktoren auf komplexe Weise zusammenwirken oder das</w:t>
      </w:r>
      <w:r w:rsidR="00B045D8">
        <w:t>s</w:t>
      </w:r>
      <w:r w:rsidR="00311BEF" w:rsidRPr="00311BEF">
        <w:t xml:space="preserve"> die Folgen eines Geschehens nur schwer vorherzusagen sind. </w:t>
      </w:r>
    </w:p>
    <w:p w14:paraId="668B701F" w14:textId="048AD159" w:rsidR="00311BEF" w:rsidRPr="00B045D8" w:rsidRDefault="00311BEF" w:rsidP="00311BEF">
      <w:pPr>
        <w:spacing w:before="120" w:after="0" w:line="360" w:lineRule="auto"/>
        <w:jc w:val="both"/>
        <w:rPr>
          <w:strike/>
        </w:rPr>
      </w:pPr>
      <w:r w:rsidRPr="00311BEF">
        <w:t xml:space="preserve">Die wissenschaftliche Einordnung soll erst im nächsten Kapitel erfolgen. Verzichten Sie daher hier auf Fachbegriffe. Verwenden Sie nur Begriffe, die ohne wissenschaftliche Kenntnisse verständlich sind. Zur Veranschaulichung des Problems können Sie Beispiele nutzen. Hierbei können Sie auf eigene Erfahrungen zurückgreifen, z.B. aus Ihrer Schulzeit, oder nicht-wissenschaftliche Quellen nutzen, z.B. Filmszenen oder Zeitungsberichte. </w:t>
      </w:r>
    </w:p>
    <w:p w14:paraId="2A7A09CB" w14:textId="0ED6BADD" w:rsidR="00760EF0" w:rsidRDefault="00311BEF" w:rsidP="007E10A9">
      <w:pPr>
        <w:spacing w:before="120" w:after="0" w:line="360" w:lineRule="auto"/>
        <w:jc w:val="both"/>
      </w:pPr>
      <w:r w:rsidRPr="00311BEF">
        <w:t>Vermeiden Sie in der Einleitung unbedingt Ausführungen zu Themen und Fragestellungen, die nichts oder nur wenig mit Ihrer Arbeit zu tun haben (Nebengleise und Sackgassen). Bevor Sie im Einleitungsteil eine allgemeingültige Aussage über einen Sachverhalt machen (z.B., dass ein bestimmtes Problem häufig in der Schule vorkommt), prüfen Sie, ob diese Aussage tatsächlich als gesichert gelten kann. Das gilt auch für Behauptungen, die Ihnen als selbstverständlich oder allgemein anerkannt erscheinen. Verweisen Sie ggf. auf eine passende Quelle, die diese Aussage belegt. Falls Sie keine passende Quelle finden, verzichten Sie auf die Aussage oder wählen Sie eine Formulierung, die deutlich macht, dass es sich um einen subjektiven Eindruck handelt.</w:t>
      </w:r>
      <w:r w:rsidRPr="001428AA">
        <w:t xml:space="preserve"> </w:t>
      </w:r>
      <w:bookmarkStart w:id="3" w:name="_Toc67947572"/>
      <w:bookmarkStart w:id="4" w:name="_Hlk67485056"/>
    </w:p>
    <w:p w14:paraId="59EC9800" w14:textId="3EF46D6F" w:rsidR="008A3B91" w:rsidRPr="00163DFC" w:rsidRDefault="007B4B61" w:rsidP="001428AA">
      <w:pPr>
        <w:pStyle w:val="berschrift2"/>
        <w:rPr>
          <w:strike/>
        </w:rPr>
      </w:pPr>
      <w:bookmarkStart w:id="5" w:name="_Toc74683482"/>
      <w:r w:rsidRPr="001428AA">
        <w:rPr>
          <w:rFonts w:cs="Arial"/>
        </w:rPr>
        <w:lastRenderedPageBreak/>
        <w:t>1</w:t>
      </w:r>
      <w:r w:rsidRPr="000C4AF4">
        <w:t>.1</w:t>
      </w:r>
      <w:r w:rsidR="000C4AF4">
        <w:t>.</w:t>
      </w:r>
      <w:r w:rsidRPr="000C4AF4">
        <w:tab/>
      </w:r>
      <w:bookmarkEnd w:id="3"/>
      <w:r w:rsidR="00311BEF" w:rsidRPr="000C4AF4">
        <w:t>Relevanz für Lehrkräfte</w:t>
      </w:r>
      <w:bookmarkEnd w:id="5"/>
    </w:p>
    <w:bookmarkEnd w:id="4"/>
    <w:p w14:paraId="2E8F686A" w14:textId="1C139367" w:rsidR="00685CAE" w:rsidRPr="00685CAE" w:rsidRDefault="00F63C1B" w:rsidP="001428AA">
      <w:pPr>
        <w:spacing w:before="120" w:after="0" w:line="360" w:lineRule="auto"/>
        <w:jc w:val="both"/>
      </w:pPr>
      <w:r w:rsidRPr="00685CAE">
        <w:t>Erläuter</w:t>
      </w:r>
      <w:r w:rsidR="00CC2DE0" w:rsidRPr="00685CAE">
        <w:t>n Sie</w:t>
      </w:r>
      <w:r w:rsidR="00685CAE" w:rsidRPr="00685CAE">
        <w:t xml:space="preserve"> nun</w:t>
      </w:r>
      <w:r w:rsidR="00123B4A" w:rsidRPr="00685CAE">
        <w:t xml:space="preserve">, warum </w:t>
      </w:r>
      <w:r w:rsidRPr="00685CAE">
        <w:t xml:space="preserve">sich Lehrkräfte mit dem </w:t>
      </w:r>
      <w:r w:rsidR="00311BEF" w:rsidRPr="00685CAE">
        <w:t xml:space="preserve">oben genannten </w:t>
      </w:r>
      <w:r w:rsidRPr="00685CAE">
        <w:t>Problem</w:t>
      </w:r>
      <w:r w:rsidR="00B3224A" w:rsidRPr="00685CAE">
        <w:t xml:space="preserve"> </w:t>
      </w:r>
      <w:r w:rsidRPr="00685CAE">
        <w:t>befassen sollten</w:t>
      </w:r>
      <w:r w:rsidR="00832007" w:rsidRPr="00685CAE">
        <w:t>.</w:t>
      </w:r>
      <w:r w:rsidR="00123B4A" w:rsidRPr="00685CAE">
        <w:t xml:space="preserve"> </w:t>
      </w:r>
      <w:r w:rsidR="00D43737" w:rsidRPr="00685CAE">
        <w:t xml:space="preserve">Zeigen Sie auf, inwieweit </w:t>
      </w:r>
      <w:r w:rsidR="00CC2DE0" w:rsidRPr="00685CAE">
        <w:t>das Problem</w:t>
      </w:r>
      <w:r w:rsidR="00D43737" w:rsidRPr="00685CAE">
        <w:t xml:space="preserve"> </w:t>
      </w:r>
      <w:r w:rsidRPr="00685CAE">
        <w:t xml:space="preserve">Relevanz besitzt in Hinblick auf </w:t>
      </w:r>
      <w:r w:rsidR="00D43737" w:rsidRPr="00685CAE">
        <w:t>die professionellen</w:t>
      </w:r>
      <w:r w:rsidR="00123B4A" w:rsidRPr="00685CAE">
        <w:t xml:space="preserve"> Ziele der Lehrkraft</w:t>
      </w:r>
      <w:r w:rsidRPr="00685CAE">
        <w:t>.</w:t>
      </w:r>
      <w:r w:rsidR="00B3224A" w:rsidRPr="00685CAE">
        <w:t xml:space="preserve"> Sie können </w:t>
      </w:r>
      <w:r w:rsidR="00123B4A" w:rsidRPr="00685CAE">
        <w:t xml:space="preserve">z.B. </w:t>
      </w:r>
      <w:r w:rsidR="00CC2DE0" w:rsidRPr="00685CAE">
        <w:t>aufzeigen</w:t>
      </w:r>
      <w:r w:rsidR="00B3224A" w:rsidRPr="00685CAE">
        <w:t xml:space="preserve">, inwieweit </w:t>
      </w:r>
      <w:r w:rsidRPr="00685CAE">
        <w:t>das Problem</w:t>
      </w:r>
      <w:r w:rsidR="00057BC9" w:rsidRPr="00685CAE">
        <w:t xml:space="preserve"> </w:t>
      </w:r>
      <w:r w:rsidR="000B7F45" w:rsidRPr="00685CAE">
        <w:t>die fachliche oder soziale</w:t>
      </w:r>
      <w:r w:rsidR="00123B4A" w:rsidRPr="00685CAE">
        <w:t xml:space="preserve"> </w:t>
      </w:r>
      <w:r w:rsidR="00B3224A" w:rsidRPr="00685CAE">
        <w:t>Kompetenzentwicklung</w:t>
      </w:r>
      <w:r w:rsidR="00123B4A" w:rsidRPr="00685CAE">
        <w:t xml:space="preserve"> der Schüler*innen</w:t>
      </w:r>
      <w:r w:rsidR="00D43737" w:rsidRPr="00685CAE">
        <w:t xml:space="preserve"> </w:t>
      </w:r>
      <w:r w:rsidR="00B3224A" w:rsidRPr="00685CAE">
        <w:t>beeinflusst</w:t>
      </w:r>
      <w:r w:rsidR="00D43737" w:rsidRPr="00685CAE">
        <w:t xml:space="preserve"> oder</w:t>
      </w:r>
      <w:r w:rsidR="00123B4A" w:rsidRPr="00685CAE">
        <w:t xml:space="preserve"> </w:t>
      </w:r>
      <w:r w:rsidR="00CC2DE0" w:rsidRPr="00685CAE">
        <w:t>ihr</w:t>
      </w:r>
      <w:r w:rsidR="000B7F45" w:rsidRPr="00685CAE">
        <w:t xml:space="preserve"> Wohl</w:t>
      </w:r>
      <w:r w:rsidR="00057BC9" w:rsidRPr="00685CAE">
        <w:t>befinden</w:t>
      </w:r>
      <w:r w:rsidR="000B7F45" w:rsidRPr="00685CAE">
        <w:t xml:space="preserve"> in der Schule</w:t>
      </w:r>
      <w:r w:rsidR="00D43737" w:rsidRPr="00685CAE">
        <w:t xml:space="preserve"> </w:t>
      </w:r>
      <w:r w:rsidR="00B3224A" w:rsidRPr="00685CAE">
        <w:t>gefährdet</w:t>
      </w:r>
      <w:r w:rsidR="00D43737" w:rsidRPr="00685CAE">
        <w:t>.</w:t>
      </w:r>
      <w:r w:rsidR="000B7F45" w:rsidRPr="00685CAE">
        <w:t xml:space="preserve"> </w:t>
      </w:r>
    </w:p>
    <w:p w14:paraId="3DF5C5F6" w14:textId="77777777" w:rsidR="00685CAE" w:rsidRPr="00685CAE" w:rsidRDefault="000B7F45" w:rsidP="001428AA">
      <w:pPr>
        <w:spacing w:before="120" w:after="0" w:line="360" w:lineRule="auto"/>
        <w:jc w:val="both"/>
      </w:pPr>
      <w:r w:rsidRPr="00685CAE">
        <w:t>Um die Relevanz zu untermauern, empfiehlt es sich</w:t>
      </w:r>
      <w:r w:rsidR="00D65B9B" w:rsidRPr="00685CAE">
        <w:t>,</w:t>
      </w:r>
      <w:r w:rsidRPr="00685CAE">
        <w:t xml:space="preserve"> Bezüge zu den Schulgesetzen oder den</w:t>
      </w:r>
      <w:r w:rsidR="00E43194" w:rsidRPr="00685CAE">
        <w:t xml:space="preserve"> KMK-Bildungsstandards</w:t>
      </w:r>
      <w:r w:rsidRPr="00685CAE">
        <w:t xml:space="preserve"> herzustellen</w:t>
      </w:r>
      <w:r w:rsidR="00E43194" w:rsidRPr="00685CAE">
        <w:t>.</w:t>
      </w:r>
      <w:r w:rsidR="00F63C1B" w:rsidRPr="00685CAE">
        <w:t xml:space="preserve"> Nennen Sie die dort beschriebenen Ziele und Aufgaben der Lehrkraft, </w:t>
      </w:r>
      <w:r w:rsidR="00CC2DE0" w:rsidRPr="00685CAE">
        <w:t xml:space="preserve">für </w:t>
      </w:r>
      <w:r w:rsidR="00F63C1B" w:rsidRPr="00685CAE">
        <w:t xml:space="preserve">die </w:t>
      </w:r>
      <w:r w:rsidR="00CC2DE0" w:rsidRPr="00685CAE">
        <w:t>das</w:t>
      </w:r>
      <w:r w:rsidR="00F63C1B" w:rsidRPr="00685CAE">
        <w:t xml:space="preserve"> Problem </w:t>
      </w:r>
      <w:r w:rsidR="00CC2DE0" w:rsidRPr="00685CAE">
        <w:t>Relevanz besitzt.</w:t>
      </w:r>
      <w:r w:rsidR="00F63C1B" w:rsidRPr="00685CAE">
        <w:t xml:space="preserve"> </w:t>
      </w:r>
      <w:r w:rsidR="00CC2DE0" w:rsidRPr="00685CAE">
        <w:t xml:space="preserve">Achten Sie darauf, dass Sie die Relevanz des Problems mit professioneller Sachlichkeit erläutern. </w:t>
      </w:r>
    </w:p>
    <w:p w14:paraId="5298558D" w14:textId="4EA57E94" w:rsidR="00E43194" w:rsidRPr="001428AA" w:rsidRDefault="00CC2DE0" w:rsidP="001428AA">
      <w:pPr>
        <w:spacing w:before="120" w:after="0" w:line="360" w:lineRule="auto"/>
        <w:jc w:val="both"/>
      </w:pPr>
      <w:r w:rsidRPr="00685CAE">
        <w:t>Wenn</w:t>
      </w:r>
      <w:r w:rsidR="00057BC9" w:rsidRPr="00685CAE">
        <w:t xml:space="preserve"> Sie einen persönlichen Bezug zur Problemstellung</w:t>
      </w:r>
      <w:r w:rsidRPr="00685CAE">
        <w:t xml:space="preserve"> haben, d</w:t>
      </w:r>
      <w:r w:rsidR="00057BC9" w:rsidRPr="00685CAE">
        <w:t xml:space="preserve">arf </w:t>
      </w:r>
      <w:r w:rsidRPr="00685CAE">
        <w:t>dieser</w:t>
      </w:r>
      <w:r w:rsidR="00057BC9" w:rsidRPr="00685CAE">
        <w:t xml:space="preserve"> nicht dazu führen, dass Ihre </w:t>
      </w:r>
      <w:r w:rsidRPr="00685CAE">
        <w:t>Darstellung</w:t>
      </w:r>
      <w:r w:rsidR="00057BC9" w:rsidRPr="00685CAE">
        <w:t xml:space="preserve"> einen voreingenommenen Eindruck macht.</w:t>
      </w:r>
      <w:r w:rsidR="006642D1" w:rsidRPr="00685CAE">
        <w:t xml:space="preserve"> </w:t>
      </w:r>
      <w:r w:rsidR="001808EC" w:rsidRPr="00685CAE">
        <w:t>Vermeiden Sie Formulierung</w:t>
      </w:r>
      <w:r w:rsidRPr="00685CAE">
        <w:t>en</w:t>
      </w:r>
      <w:r w:rsidR="001808EC" w:rsidRPr="00685CAE">
        <w:t>, die Ihre persönliche Meinung oder emotionale Betroffenheit zum Ausdruck bringen.</w:t>
      </w:r>
      <w:r w:rsidR="001808EC" w:rsidRPr="001428AA">
        <w:t xml:space="preserve"> </w:t>
      </w:r>
    </w:p>
    <w:p w14:paraId="0934B73D" w14:textId="0B518828" w:rsidR="00020FEA" w:rsidRDefault="00020FEA" w:rsidP="00056BDA">
      <w:pPr>
        <w:pStyle w:val="berschrift2"/>
      </w:pPr>
      <w:bookmarkStart w:id="6" w:name="_Toc67947573"/>
      <w:bookmarkStart w:id="7" w:name="_Toc74683483"/>
      <w:bookmarkStart w:id="8" w:name="_Hlk67609388"/>
      <w:r w:rsidRPr="00056BDA">
        <w:t>1.2</w:t>
      </w:r>
      <w:r w:rsidR="000C4AF4" w:rsidRPr="00056BDA">
        <w:t>.</w:t>
      </w:r>
      <w:r w:rsidRPr="00056BDA">
        <w:tab/>
      </w:r>
      <w:r w:rsidR="00057BC9" w:rsidRPr="00056BDA">
        <w:t>W</w:t>
      </w:r>
      <w:r w:rsidRPr="00056BDA">
        <w:t>issenschaftliche Fragestellung</w:t>
      </w:r>
      <w:bookmarkEnd w:id="6"/>
      <w:bookmarkEnd w:id="7"/>
    </w:p>
    <w:bookmarkEnd w:id="8"/>
    <w:p w14:paraId="546A09DB" w14:textId="21E2B2C5" w:rsidR="0084148E" w:rsidRDefault="00B15647" w:rsidP="001428AA">
      <w:pPr>
        <w:spacing w:before="120" w:after="0" w:line="360" w:lineRule="auto"/>
        <w:jc w:val="both"/>
      </w:pPr>
      <w:r>
        <w:rPr>
          <w:noProof/>
        </w:rPr>
        <mc:AlternateContent>
          <mc:Choice Requires="wps">
            <w:drawing>
              <wp:inline distT="0" distB="0" distL="0" distR="0" wp14:anchorId="10F1006B" wp14:editId="4C49BBFB">
                <wp:extent cx="5688330" cy="1420180"/>
                <wp:effectExtent l="0" t="0" r="7620" b="13335"/>
                <wp:docPr id="15" name="Textfeld 15"/>
                <wp:cNvGraphicFramePr/>
                <a:graphic xmlns:a="http://schemas.openxmlformats.org/drawingml/2006/main">
                  <a:graphicData uri="http://schemas.microsoft.com/office/word/2010/wordprocessingShape">
                    <wps:wsp>
                      <wps:cNvSpPr txBox="1"/>
                      <wps:spPr>
                        <a:xfrm>
                          <a:off x="0" y="0"/>
                          <a:ext cx="5688330" cy="1420180"/>
                        </a:xfrm>
                        <a:prstGeom prst="rect">
                          <a:avLst/>
                        </a:prstGeom>
                        <a:solidFill>
                          <a:schemeClr val="bg1">
                            <a:lumMod val="95000"/>
                          </a:schemeClr>
                        </a:solidFill>
                        <a:ln w="6350">
                          <a:solidFill>
                            <a:prstClr val="black"/>
                          </a:solidFill>
                        </a:ln>
                      </wps:spPr>
                      <wps:txbx>
                        <w:txbxContent>
                          <w:p w14:paraId="175603D9" w14:textId="77777777" w:rsidR="00B15647" w:rsidRPr="00B15647" w:rsidRDefault="00B15647" w:rsidP="003A5F04">
                            <w:pPr>
                              <w:spacing w:before="120" w:after="120" w:line="360" w:lineRule="auto"/>
                              <w:jc w:val="both"/>
                              <w:rPr>
                                <w:sz w:val="20"/>
                                <w:szCs w:val="20"/>
                              </w:rPr>
                            </w:pPr>
                            <w:r w:rsidRPr="00B15647">
                              <w:rPr>
                                <w:b/>
                                <w:bCs/>
                                <w:sz w:val="20"/>
                                <w:szCs w:val="20"/>
                              </w:rPr>
                              <w:t xml:space="preserve">Zielsetzung: </w:t>
                            </w:r>
                            <w:r w:rsidRPr="00B15647">
                              <w:rPr>
                                <w:sz w:val="20"/>
                                <w:szCs w:val="20"/>
                              </w:rPr>
                              <w:t>In diesem Unterkapitel geht es darum, die Problemstellung in einen wissenschaftlichen Kontext einzuordnen und daraus die wissenschaftliche Fragestellung für Ihr Literaturreview abzuleiten. Ihre Forschungsfrage sollte so formuliert sein, dass sie in der weiteren Arbeit als Leitlinie für die Bearbeitung dient.</w:t>
                            </w:r>
                          </w:p>
                          <w:p w14:paraId="2F7D5C67" w14:textId="59DE47AA" w:rsidR="00B15647" w:rsidRPr="00B15647" w:rsidRDefault="00B15647" w:rsidP="00B15647">
                            <w:pPr>
                              <w:spacing w:before="120" w:after="0" w:line="360" w:lineRule="auto"/>
                              <w:rPr>
                                <w:b/>
                                <w:bCs/>
                                <w:sz w:val="20"/>
                                <w:szCs w:val="20"/>
                              </w:rPr>
                            </w:pPr>
                            <w:r w:rsidRPr="00B15647">
                              <w:rPr>
                                <w:b/>
                                <w:bCs/>
                                <w:sz w:val="20"/>
                                <w:szCs w:val="20"/>
                              </w:rPr>
                              <w:t>Formales</w:t>
                            </w:r>
                            <w:r w:rsidRPr="00B15647">
                              <w:rPr>
                                <w:sz w:val="20"/>
                                <w:szCs w:val="20"/>
                              </w:rPr>
                              <w:t>: Ziehen Sie daher wissenschaftliche Theorien nur in dem Umfang ein, in dem sie dabei helfen, das gewählte Problem einzuordnen und in eine wissenschaftliche Fragestellung umzuformulieren.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0F1006B" id="Textfeld 15" o:spid="_x0000_s1031" type="#_x0000_t202" style="width:447.9pt;height:111.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" fillcolor="#f2f2f2 [3052]" strokeweight=".5pt">
                <v:textbox style="mso-fit-shape-to-text:t">
                  <w:txbxContent>
                    <w:p w14:paraId="175603D9" w14:textId="77777777" w:rsidR="00B15647" w:rsidRPr="00B15647" w:rsidRDefault="00B15647" w:rsidP="003A5F04">
                      <w:pPr>
                        <w:spacing w:before="120" w:after="120" w:line="360" w:lineRule="auto"/>
                        <w:jc w:val="both"/>
                        <w:rPr>
                          <w:sz w:val="20"/>
                          <w:szCs w:val="20"/>
                        </w:rPr>
                      </w:pPr>
                      <w:r w:rsidRPr="00B15647">
                        <w:rPr>
                          <w:b/>
                          <w:bCs/>
                          <w:sz w:val="20"/>
                          <w:szCs w:val="20"/>
                        </w:rPr>
                        <w:t xml:space="preserve">Zielsetzung: </w:t>
                      </w:r>
                      <w:r w:rsidRPr="00B15647">
                        <w:rPr>
                          <w:sz w:val="20"/>
                          <w:szCs w:val="20"/>
                        </w:rPr>
                        <w:t>In diesem Unterkapitel geht es darum, die Problemstellung in einen wissenschaftlichen Kontext einzuordnen und daraus die wissenschaftliche Fragestellung für Ihr Literaturreview abzuleiten. Ihre Forschungsfrage sollte so formuliert sein, dass sie in der weiteren Arbeit als Leitlinie für die Bearbeitung dient.</w:t>
                      </w:r>
                    </w:p>
                    <w:p w14:paraId="2F7D5C67" w14:textId="59DE47AA" w:rsidR="00B15647" w:rsidRPr="00B15647" w:rsidRDefault="00B15647" w:rsidP="00B15647">
                      <w:pPr>
                        <w:spacing w:before="120" w:after="0" w:line="360" w:lineRule="auto"/>
                        <w:rPr>
                          <w:b/>
                          <w:bCs/>
                          <w:sz w:val="20"/>
                          <w:szCs w:val="20"/>
                        </w:rPr>
                      </w:pPr>
                      <w:r w:rsidRPr="00B15647">
                        <w:rPr>
                          <w:b/>
                          <w:bCs/>
                          <w:sz w:val="20"/>
                          <w:szCs w:val="20"/>
                        </w:rPr>
                        <w:t>Formales</w:t>
                      </w:r>
                      <w:r w:rsidRPr="00B15647">
                        <w:rPr>
                          <w:sz w:val="20"/>
                          <w:szCs w:val="20"/>
                        </w:rPr>
                        <w:t>: Ziehen Sie daher wissenschaftliche Theorien nur in dem Umfang ein, in dem sie dabei helfen, das gewählte Problem einzuordnen und in eine wissenschaftliche Fragestellung umzuformulieren.</w:t>
                      </w:r>
                    </w:p>
                  </w:txbxContent>
                </v:textbox>
                <w10:anchorlock/>
              </v:shape>
            </w:pict>
          </mc:Fallback>
        </mc:AlternateContent>
      </w:r>
      <w:r w:rsidR="004B0A68" w:rsidRPr="001428AA">
        <w:t>Ordnen Sie das Problem zunächst eine</w:t>
      </w:r>
      <w:r w:rsidR="00BE2E82" w:rsidRPr="001428AA">
        <w:t xml:space="preserve">r wissenschaftlichen Disziplin </w:t>
      </w:r>
      <w:r w:rsidR="00FA21BA" w:rsidRPr="001428AA">
        <w:t>zu</w:t>
      </w:r>
      <w:r w:rsidR="00D021E0">
        <w:t xml:space="preserve"> (z.B. Pädagogische Psychologie, Bildungsforschung, Sonderpädagogik o.ä.)</w:t>
      </w:r>
      <w:r w:rsidR="00FA21BA" w:rsidRPr="001428AA">
        <w:t xml:space="preserve"> </w:t>
      </w:r>
      <w:r w:rsidR="00BE2E82" w:rsidRPr="001428AA">
        <w:t xml:space="preserve">und </w:t>
      </w:r>
      <w:r w:rsidR="00FA21BA" w:rsidRPr="001428AA">
        <w:t>nenn</w:t>
      </w:r>
      <w:r w:rsidR="001808EC" w:rsidRPr="001428AA">
        <w:t>en</w:t>
      </w:r>
      <w:r w:rsidR="00FA21BA" w:rsidRPr="001428AA">
        <w:t xml:space="preserve"> Sie </w:t>
      </w:r>
      <w:r w:rsidR="001808EC" w:rsidRPr="001428AA">
        <w:t>einen oder mehrere</w:t>
      </w:r>
      <w:r w:rsidR="00FA21BA" w:rsidRPr="001428AA">
        <w:t xml:space="preserve"> </w:t>
      </w:r>
      <w:r w:rsidR="00155F8B" w:rsidRPr="001428AA">
        <w:t xml:space="preserve">passende </w:t>
      </w:r>
      <w:r w:rsidR="004B0A68" w:rsidRPr="001428AA">
        <w:t>Themenbereich</w:t>
      </w:r>
      <w:r w:rsidR="00FA21BA" w:rsidRPr="001428AA">
        <w:t>e</w:t>
      </w:r>
      <w:r w:rsidR="00155F8B" w:rsidRPr="001428AA">
        <w:t xml:space="preserve"> innerhalb dieser Disziplin</w:t>
      </w:r>
      <w:r w:rsidR="00BE2E82" w:rsidRPr="001428AA">
        <w:t xml:space="preserve">, </w:t>
      </w:r>
      <w:r w:rsidR="00D021E0">
        <w:t xml:space="preserve">wie </w:t>
      </w:r>
      <w:r w:rsidR="00BE2E82" w:rsidRPr="001428AA">
        <w:t xml:space="preserve">z.B. </w:t>
      </w:r>
      <w:r w:rsidR="00D021E0">
        <w:t>die</w:t>
      </w:r>
      <w:r w:rsidR="00BE2E82" w:rsidRPr="001428AA">
        <w:t xml:space="preserve"> Themenbereich Lernmotivation</w:t>
      </w:r>
      <w:r w:rsidR="00D021E0">
        <w:t>, Pädagogische Beziehungen, Umgang mit Heterogenität Klassenmanagement</w:t>
      </w:r>
      <w:r w:rsidR="00BE2E82" w:rsidRPr="001428AA">
        <w:t xml:space="preserve"> </w:t>
      </w:r>
      <w:r w:rsidR="00D021E0">
        <w:t xml:space="preserve">usw. </w:t>
      </w:r>
      <w:r w:rsidR="00BE2E82" w:rsidRPr="001428AA">
        <w:t xml:space="preserve">innerhalb der Disziplin Pädagogische Psychologie. </w:t>
      </w:r>
    </w:p>
    <w:p w14:paraId="12A481A9" w14:textId="0BA2C60E" w:rsidR="0084148E" w:rsidRDefault="006010DB" w:rsidP="001428AA">
      <w:pPr>
        <w:spacing w:before="120" w:after="0" w:line="360" w:lineRule="auto"/>
        <w:jc w:val="both"/>
      </w:pPr>
      <w:r w:rsidRPr="001428AA">
        <w:t>Beschreiben</w:t>
      </w:r>
      <w:r w:rsidR="00BE2E82" w:rsidRPr="001428AA">
        <w:t xml:space="preserve"> Sie anschließend</w:t>
      </w:r>
      <w:r w:rsidR="00FA21BA" w:rsidRPr="001428AA">
        <w:t>, wie sich das</w:t>
      </w:r>
      <w:r w:rsidR="00BE2E82" w:rsidRPr="001428AA">
        <w:t xml:space="preserve"> </w:t>
      </w:r>
      <w:r w:rsidRPr="001428AA">
        <w:t>ausgewählte Problem</w:t>
      </w:r>
      <w:r w:rsidR="00DB3847" w:rsidRPr="001428AA">
        <w:t xml:space="preserve"> aus </w:t>
      </w:r>
      <w:r w:rsidR="00155F8B" w:rsidRPr="001428AA">
        <w:t xml:space="preserve">Sicht </w:t>
      </w:r>
      <w:r w:rsidR="00DB3847" w:rsidRPr="001428AA">
        <w:t xml:space="preserve">dieser Disziplin darstellt. </w:t>
      </w:r>
      <w:r w:rsidR="00155F8B" w:rsidRPr="001428AA">
        <w:t>Definieren Sie die passenden</w:t>
      </w:r>
      <w:r w:rsidR="00DB3847" w:rsidRPr="001428AA">
        <w:t xml:space="preserve"> </w:t>
      </w:r>
      <w:r w:rsidRPr="001428AA">
        <w:t>pädagogisch-psychologische</w:t>
      </w:r>
      <w:r w:rsidR="0084148E">
        <w:t>n</w:t>
      </w:r>
      <w:r w:rsidRPr="001428AA">
        <w:t xml:space="preserve"> Fachbegriffe</w:t>
      </w:r>
      <w:r w:rsidR="00DB3847" w:rsidRPr="001428AA">
        <w:t xml:space="preserve"> </w:t>
      </w:r>
      <w:r w:rsidR="00155F8B" w:rsidRPr="001428AA">
        <w:t>und erläutern Sie, inwieweit sich diese auf die Problemstellung anwenden lassen</w:t>
      </w:r>
      <w:r w:rsidR="00DB3847" w:rsidRPr="001428AA">
        <w:t xml:space="preserve">. </w:t>
      </w:r>
      <w:r w:rsidR="00901201">
        <w:t xml:space="preserve">Beschreiben Sie </w:t>
      </w:r>
      <w:r w:rsidR="003D6824">
        <w:t>die</w:t>
      </w:r>
      <w:r w:rsidR="00901201">
        <w:t xml:space="preserve"> Theorien und Modelle, die notwendig sind, um die Problemstellung einzuordnen. </w:t>
      </w:r>
      <w:r w:rsidR="00DB3847" w:rsidRPr="001428AA">
        <w:t>Achten Sie darauf, dass es an dieser Stelle nur um die wissenschaftliche Beschreibung des Problems geht</w:t>
      </w:r>
      <w:r w:rsidRPr="001428AA">
        <w:t>.</w:t>
      </w:r>
      <w:r w:rsidR="00DB3847" w:rsidRPr="001428AA">
        <w:t xml:space="preserve"> Lösungsansätze</w:t>
      </w:r>
      <w:r w:rsidR="00F5750F" w:rsidRPr="001428AA">
        <w:t xml:space="preserve">, die sich aus wissenschaftlichen Untersuchungen oder </w:t>
      </w:r>
      <w:r w:rsidR="00F5750F" w:rsidRPr="001428AA">
        <w:lastRenderedPageBreak/>
        <w:t>Theorien ableiten lassen,</w:t>
      </w:r>
      <w:r w:rsidR="00DB3847" w:rsidRPr="001428AA">
        <w:t xml:space="preserve"> sollen erst nach Abschluss der Literaturrecherche </w:t>
      </w:r>
      <w:r w:rsidR="00425F12">
        <w:t xml:space="preserve">im </w:t>
      </w:r>
      <w:r w:rsidR="00AF77DE">
        <w:t>E</w:t>
      </w:r>
      <w:r w:rsidR="00425F12">
        <w:t xml:space="preserve">rgebnisteil bzw. der Diskussion </w:t>
      </w:r>
      <w:r w:rsidR="00DB3847" w:rsidRPr="001428AA">
        <w:t xml:space="preserve">vorgestellt werden. </w:t>
      </w:r>
    </w:p>
    <w:p w14:paraId="72A78847" w14:textId="0DCE4231" w:rsidR="0084148E" w:rsidRDefault="00155F8B" w:rsidP="001428AA">
      <w:pPr>
        <w:spacing w:before="120" w:after="0" w:line="360" w:lineRule="auto"/>
        <w:jc w:val="both"/>
      </w:pPr>
      <w:r w:rsidRPr="0084148E">
        <w:t xml:space="preserve">Mit der Ausformulierung </w:t>
      </w:r>
      <w:r w:rsidR="006642D1" w:rsidRPr="0084148E">
        <w:t>d</w:t>
      </w:r>
      <w:r w:rsidRPr="0084148E">
        <w:t>er</w:t>
      </w:r>
      <w:r w:rsidR="006642D1" w:rsidRPr="0084148E">
        <w:t xml:space="preserve"> wissenschaftlichen</w:t>
      </w:r>
      <w:r w:rsidRPr="0084148E">
        <w:t xml:space="preserve"> Fragestellung endet das Kapitel. </w:t>
      </w:r>
      <w:r w:rsidR="0084148E" w:rsidRPr="0084148E">
        <w:t xml:space="preserve">Das vorab formulierte </w:t>
      </w:r>
      <w:r w:rsidR="00F5750F" w:rsidRPr="0084148E">
        <w:t>Problem</w:t>
      </w:r>
      <w:r w:rsidR="00527E80" w:rsidRPr="0084148E">
        <w:t xml:space="preserve"> </w:t>
      </w:r>
      <w:r w:rsidR="0084148E" w:rsidRPr="0084148E">
        <w:t xml:space="preserve">wird hier </w:t>
      </w:r>
      <w:r w:rsidR="00527E80" w:rsidRPr="0084148E">
        <w:t xml:space="preserve">auf seine </w:t>
      </w:r>
      <w:r w:rsidR="00F5750F" w:rsidRPr="0084148E">
        <w:t>wesentliche</w:t>
      </w:r>
      <w:r w:rsidR="00527E80" w:rsidRPr="0084148E">
        <w:t>n</w:t>
      </w:r>
      <w:r w:rsidR="00F5750F" w:rsidRPr="0084148E">
        <w:t xml:space="preserve"> Aspekt</w:t>
      </w:r>
      <w:r w:rsidR="00ED03DD" w:rsidRPr="0084148E">
        <w:t xml:space="preserve">e reduziert und </w:t>
      </w:r>
      <w:r w:rsidR="00A16397" w:rsidRPr="0084148E">
        <w:t>in eine</w:t>
      </w:r>
      <w:r w:rsidR="00527E80" w:rsidRPr="0084148E">
        <w:t xml:space="preserve"> Frage umformuliert</w:t>
      </w:r>
      <w:r w:rsidR="00ED03DD" w:rsidRPr="0084148E">
        <w:t xml:space="preserve">. </w:t>
      </w:r>
      <w:r w:rsidR="0084148E" w:rsidRPr="0084148E">
        <w:t>Daher muss der Sachverhalt, auf den sich Ihre Fragestellung bezieht, folgende Merkmale besitzen:</w:t>
      </w:r>
    </w:p>
    <w:p w14:paraId="72BF8805" w14:textId="11FA0EAF" w:rsidR="00CA5F1D" w:rsidRPr="001428AA" w:rsidRDefault="00CA5F1D" w:rsidP="0084148E">
      <w:pPr>
        <w:spacing w:before="120" w:after="0" w:line="360" w:lineRule="auto"/>
        <w:jc w:val="both"/>
      </w:pPr>
      <w:r w:rsidRPr="001428AA">
        <w:t>Der fragliche Sachverhalt sollte sich auf die Beziehung von mindestens zwei Merkmalen</w:t>
      </w:r>
      <w:r w:rsidR="00CC4396" w:rsidRPr="001428AA">
        <w:t xml:space="preserve">, Objekten, Personengruppen oder Sachverhalten </w:t>
      </w:r>
      <w:r w:rsidRPr="001428AA">
        <w:t xml:space="preserve">beziehen. </w:t>
      </w:r>
      <w:r w:rsidR="00CC4396" w:rsidRPr="001428AA">
        <w:t xml:space="preserve">Dabei kann nach einem Zusammenhang </w:t>
      </w:r>
      <w:r w:rsidR="00316024" w:rsidRPr="001428AA">
        <w:t xml:space="preserve">oder nach einem Unterschied </w:t>
      </w:r>
      <w:r w:rsidR="00CC4396" w:rsidRPr="001428AA">
        <w:t>gefragt werden</w:t>
      </w:r>
      <w:r w:rsidR="00316024" w:rsidRPr="001428AA">
        <w:t>.</w:t>
      </w:r>
      <w:r w:rsidR="00CC4396" w:rsidRPr="001428AA">
        <w:t xml:space="preserve"> </w:t>
      </w:r>
      <w:r w:rsidR="00316024" w:rsidRPr="001428AA">
        <w:t>Die Frage, „Was ist guter Unterricht?“ wäre z.B. ungeeignet. Geeignet wären dagegen die folgenden Fragen: „</w:t>
      </w:r>
      <w:r w:rsidR="008D7752" w:rsidRPr="001428AA">
        <w:t>Ist</w:t>
      </w:r>
      <w:r w:rsidR="00316024" w:rsidRPr="001428AA">
        <w:t xml:space="preserve"> der Lernerfolg der Schüler*innen </w:t>
      </w:r>
      <w:r w:rsidR="008D7752" w:rsidRPr="001428AA">
        <w:t>umso größer, je schneller die Lehrkraft Rückmeldung zu den Ergebnissen einer Klassenarbeit gibt?</w:t>
      </w:r>
      <w:r w:rsidR="00316024" w:rsidRPr="001428AA">
        <w:t xml:space="preserve">“ </w:t>
      </w:r>
      <w:r w:rsidR="008D7752" w:rsidRPr="001428AA">
        <w:t>oder</w:t>
      </w:r>
      <w:r w:rsidR="00316024" w:rsidRPr="001428AA">
        <w:t xml:space="preserve"> „Unterscheidet sich der Lernerfolg zwischen selbstgewählten Lerngruppen und Lerngruppen, die </w:t>
      </w:r>
      <w:r w:rsidR="008D7752" w:rsidRPr="001428AA">
        <w:t xml:space="preserve">von der Lehrkraft </w:t>
      </w:r>
      <w:r w:rsidR="002B4B3C" w:rsidRPr="001428AA">
        <w:t>ein</w:t>
      </w:r>
      <w:r w:rsidR="00316024" w:rsidRPr="001428AA">
        <w:t>geteilt wurden?</w:t>
      </w:r>
    </w:p>
    <w:p w14:paraId="46BF6775" w14:textId="4EDB323D" w:rsidR="004E5079" w:rsidRPr="001428AA" w:rsidRDefault="004E5079" w:rsidP="0084148E">
      <w:pPr>
        <w:spacing w:before="120" w:after="0" w:line="360" w:lineRule="auto"/>
        <w:jc w:val="both"/>
      </w:pPr>
      <w:r w:rsidRPr="001428AA">
        <w:t>Der fragliche Sachverhalt muss eindeutig bestimmbar sein. Die Frage „</w:t>
      </w:r>
      <w:r w:rsidR="006642D1" w:rsidRPr="001428AA">
        <w:t>H</w:t>
      </w:r>
      <w:r w:rsidRPr="001428AA">
        <w:t xml:space="preserve">aben </w:t>
      </w:r>
      <w:r w:rsidR="0029388F" w:rsidRPr="001428AA">
        <w:t>manche</w:t>
      </w:r>
      <w:r w:rsidRPr="001428AA">
        <w:t xml:space="preserve"> Lehrkräfte </w:t>
      </w:r>
      <w:r w:rsidR="0029388F" w:rsidRPr="001428AA">
        <w:t xml:space="preserve">im Vergleich zu anderen Personen </w:t>
      </w:r>
      <w:r w:rsidRPr="001428AA">
        <w:t xml:space="preserve">besondere Probleme?“ </w:t>
      </w:r>
      <w:r w:rsidR="008F1B41" w:rsidRPr="001428AA">
        <w:t xml:space="preserve">wäre ungeeignet, weil sie sich </w:t>
      </w:r>
      <w:r w:rsidRPr="001428AA">
        <w:t xml:space="preserve">auf </w:t>
      </w:r>
      <w:r w:rsidR="008D7752" w:rsidRPr="001428AA">
        <w:t>unbestimmte Personengruppe</w:t>
      </w:r>
      <w:r w:rsidR="000629FB" w:rsidRPr="001428AA">
        <w:t>n</w:t>
      </w:r>
      <w:r w:rsidR="008D7752" w:rsidRPr="001428AA">
        <w:t xml:space="preserve"> </w:t>
      </w:r>
      <w:r w:rsidR="0029388F" w:rsidRPr="001428AA">
        <w:t xml:space="preserve">bzw. ein unbestimmtes Merkmal </w:t>
      </w:r>
      <w:r w:rsidR="008D7752" w:rsidRPr="001428AA">
        <w:t>bezieht</w:t>
      </w:r>
      <w:r w:rsidRPr="001428AA">
        <w:t>.</w:t>
      </w:r>
    </w:p>
    <w:p w14:paraId="69ED8829" w14:textId="0D6C4F2F" w:rsidR="00C118EB" w:rsidRPr="00425F12" w:rsidRDefault="004E5079" w:rsidP="0084148E">
      <w:pPr>
        <w:spacing w:before="120" w:after="0" w:line="360" w:lineRule="auto"/>
        <w:jc w:val="both"/>
      </w:pPr>
      <w:r w:rsidRPr="001428AA">
        <w:t xml:space="preserve">Der fragliche Sachverhalt </w:t>
      </w:r>
      <w:r w:rsidR="00C118EB" w:rsidRPr="001428AA">
        <w:t xml:space="preserve">muss </w:t>
      </w:r>
      <w:r w:rsidR="00A16FEB" w:rsidRPr="001428AA">
        <w:t xml:space="preserve">direkt </w:t>
      </w:r>
      <w:r w:rsidR="00C118EB" w:rsidRPr="001428AA">
        <w:t>beobachtbar</w:t>
      </w:r>
      <w:r w:rsidRPr="001428AA">
        <w:t xml:space="preserve"> </w:t>
      </w:r>
      <w:r w:rsidR="008D7752" w:rsidRPr="001428AA">
        <w:t>oder zumindest indirekt</w:t>
      </w:r>
      <w:r w:rsidRPr="001428AA">
        <w:t xml:space="preserve"> </w:t>
      </w:r>
      <w:r w:rsidR="00C118EB" w:rsidRPr="001428AA">
        <w:t>messbar sein</w:t>
      </w:r>
      <w:r w:rsidRPr="001428AA">
        <w:t>.</w:t>
      </w:r>
      <w:r w:rsidR="0029388F" w:rsidRPr="001428AA">
        <w:t xml:space="preserve"> </w:t>
      </w:r>
      <w:r w:rsidR="000629FB" w:rsidRPr="001428AA">
        <w:t>Daher wäre z.B. e</w:t>
      </w:r>
      <w:r w:rsidR="0029388F" w:rsidRPr="001428AA">
        <w:t>ine Frage nach der „Lern</w:t>
      </w:r>
      <w:r w:rsidR="000629FB" w:rsidRPr="001428AA">
        <w:t>a</w:t>
      </w:r>
      <w:r w:rsidR="0029388F" w:rsidRPr="001428AA">
        <w:t>tmosphäre“ ungeeignet</w:t>
      </w:r>
      <w:r w:rsidR="000629FB" w:rsidRPr="001428AA">
        <w:t xml:space="preserve">, </w:t>
      </w:r>
      <w:r w:rsidR="00ED03DD" w:rsidRPr="001428AA">
        <w:t xml:space="preserve">wenn nicht </w:t>
      </w:r>
      <w:r w:rsidR="000629FB" w:rsidRPr="001428AA">
        <w:t xml:space="preserve">vorher </w:t>
      </w:r>
      <w:r w:rsidR="002B4B3C" w:rsidRPr="001428AA">
        <w:t>in Hinblick auf die Messung (</w:t>
      </w:r>
      <w:r w:rsidR="000629FB" w:rsidRPr="001428AA">
        <w:t>operational</w:t>
      </w:r>
      <w:r w:rsidR="002B4B3C" w:rsidRPr="001428AA">
        <w:t>)</w:t>
      </w:r>
      <w:r w:rsidR="000629FB" w:rsidRPr="001428AA">
        <w:t xml:space="preserve"> definiert</w:t>
      </w:r>
      <w:r w:rsidR="00ED03DD" w:rsidRPr="001428AA">
        <w:t xml:space="preserve"> wurde</w:t>
      </w:r>
      <w:r w:rsidR="000629FB" w:rsidRPr="001428AA">
        <w:t xml:space="preserve">, was mit diesem </w:t>
      </w:r>
      <w:r w:rsidR="00ED03DD" w:rsidRPr="001428AA">
        <w:t xml:space="preserve">populärwissenschaftlichen </w:t>
      </w:r>
      <w:r w:rsidR="000629FB" w:rsidRPr="001428AA">
        <w:t>Begriff gemeint ist</w:t>
      </w:r>
      <w:r w:rsidR="0029388F" w:rsidRPr="001428AA">
        <w:t xml:space="preserve">. </w:t>
      </w:r>
      <w:r w:rsidR="00425F12" w:rsidRPr="00425F12">
        <w:t>Eine Frage nach dem „Klassenmanagement“ wäre dagegen geeignet, weil dieser wissenschaftlich</w:t>
      </w:r>
      <w:r w:rsidR="00C060FD">
        <w:t xml:space="preserve"> verwendete</w:t>
      </w:r>
      <w:r w:rsidR="00425F12" w:rsidRPr="00425F12">
        <w:t xml:space="preserve"> Begriff eindeutig definiert werden kann.</w:t>
      </w:r>
    </w:p>
    <w:p w14:paraId="54C8DC03" w14:textId="42C55A36" w:rsidR="0016393C" w:rsidRPr="00B15647" w:rsidRDefault="00044644" w:rsidP="001428AA">
      <w:pPr>
        <w:spacing w:before="120" w:after="0" w:line="360" w:lineRule="auto"/>
        <w:jc w:val="both"/>
      </w:pPr>
      <w:r w:rsidRPr="001428AA">
        <w:t xml:space="preserve">Der fragliche Sachverhalt </w:t>
      </w:r>
      <w:r w:rsidR="00860FE2" w:rsidRPr="001428AA">
        <w:t>muss</w:t>
      </w:r>
      <w:r w:rsidR="00C118EB" w:rsidRPr="001428AA">
        <w:t xml:space="preserve"> allgemeingültig sein. Formulieren Sie </w:t>
      </w:r>
      <w:r w:rsidR="00860FE2" w:rsidRPr="001428AA">
        <w:t xml:space="preserve">also </w:t>
      </w:r>
      <w:r w:rsidR="004E5079" w:rsidRPr="001428AA">
        <w:t xml:space="preserve">z.B. </w:t>
      </w:r>
      <w:r w:rsidR="00860FE2" w:rsidRPr="001428AA">
        <w:t xml:space="preserve">keine Frage </w:t>
      </w:r>
      <w:r w:rsidR="004E5079" w:rsidRPr="001428AA">
        <w:t xml:space="preserve">zu einer </w:t>
      </w:r>
      <w:r w:rsidR="00C118EB" w:rsidRPr="001428AA">
        <w:t>einmalig</w:t>
      </w:r>
      <w:r w:rsidR="004E5079" w:rsidRPr="001428AA">
        <w:t xml:space="preserve"> aufgetretenen</w:t>
      </w:r>
      <w:r w:rsidR="00C118EB" w:rsidRPr="001428AA">
        <w:t xml:space="preserve"> Situation oder </w:t>
      </w:r>
      <w:r w:rsidR="004E5079" w:rsidRPr="001428AA">
        <w:t xml:space="preserve">zu </w:t>
      </w:r>
      <w:r w:rsidR="00860FE2" w:rsidRPr="001428AA">
        <w:t>eine</w:t>
      </w:r>
      <w:r w:rsidR="004E5079" w:rsidRPr="001428AA">
        <w:t>r</w:t>
      </w:r>
      <w:r w:rsidR="00860FE2" w:rsidRPr="001428AA">
        <w:t xml:space="preserve"> individuelle</w:t>
      </w:r>
      <w:r w:rsidR="004E5079" w:rsidRPr="001428AA">
        <w:t>n</w:t>
      </w:r>
      <w:r w:rsidR="00860FE2" w:rsidRPr="001428AA">
        <w:t xml:space="preserve"> Einzelperson</w:t>
      </w:r>
      <w:r w:rsidR="00C118EB" w:rsidRPr="001428AA">
        <w:t xml:space="preserve">. </w:t>
      </w:r>
      <w:r w:rsidR="000629FB" w:rsidRPr="001428AA">
        <w:t xml:space="preserve">Sie können Ihre Fragestellung allerdings z.B. auf einzelne Fächer, Schultypen oder Altersgruppen einschränken. </w:t>
      </w:r>
    </w:p>
    <w:p w14:paraId="25B2491C" w14:textId="77777777" w:rsidR="0084148E" w:rsidRPr="001428AA" w:rsidRDefault="0084148E" w:rsidP="001428AA">
      <w:pPr>
        <w:spacing w:before="120" w:after="0" w:line="360" w:lineRule="auto"/>
        <w:jc w:val="both"/>
        <w:rPr>
          <w:b/>
          <w:bCs/>
        </w:rPr>
      </w:pPr>
    </w:p>
    <w:p w14:paraId="789997FA" w14:textId="439FCA65" w:rsidR="007E10A9" w:rsidRDefault="000C4AF4" w:rsidP="002B763B">
      <w:pPr>
        <w:pStyle w:val="berschrift2"/>
      </w:pPr>
      <w:bookmarkStart w:id="9" w:name="_Toc67947574"/>
      <w:bookmarkStart w:id="10" w:name="_Toc74683484"/>
      <w:r>
        <w:t>2.</w:t>
      </w:r>
      <w:r w:rsidRPr="000C4AF4">
        <w:tab/>
      </w:r>
      <w:r>
        <w:t>Methode</w:t>
      </w:r>
      <w:bookmarkEnd w:id="9"/>
      <w:bookmarkEnd w:id="10"/>
    </w:p>
    <w:p w14:paraId="34C128BA" w14:textId="7372FB63" w:rsidR="007E10A9" w:rsidRPr="00B15647" w:rsidRDefault="00B15647" w:rsidP="00B15647">
      <w:pPr>
        <w:spacing w:before="120" w:after="0" w:line="360" w:lineRule="auto"/>
        <w:rPr>
          <w:i/>
          <w:iCs/>
        </w:rPr>
      </w:pPr>
      <w:r>
        <w:rPr>
          <w:noProof/>
        </w:rPr>
        <mc:AlternateContent>
          <mc:Choice Requires="wps">
            <w:drawing>
              <wp:inline distT="0" distB="0" distL="0" distR="0" wp14:anchorId="0D37415C" wp14:editId="07237017">
                <wp:extent cx="5688330" cy="1125234"/>
                <wp:effectExtent l="0" t="0" r="7620" b="16510"/>
                <wp:docPr id="14" name="Textfeld 14"/>
                <wp:cNvGraphicFramePr/>
                <a:graphic xmlns:a="http://schemas.openxmlformats.org/drawingml/2006/main">
                  <a:graphicData uri="http://schemas.microsoft.com/office/word/2010/wordprocessingShape">
                    <wps:wsp>
                      <wps:cNvSpPr txBox="1"/>
                      <wps:spPr>
                        <a:xfrm>
                          <a:off x="0" y="0"/>
                          <a:ext cx="5688330" cy="1125234"/>
                        </a:xfrm>
                        <a:prstGeom prst="rect">
                          <a:avLst/>
                        </a:prstGeom>
                        <a:solidFill>
                          <a:schemeClr val="bg1">
                            <a:lumMod val="95000"/>
                          </a:schemeClr>
                        </a:solidFill>
                        <a:ln w="6350">
                          <a:solidFill>
                            <a:prstClr val="black"/>
                          </a:solidFill>
                        </a:ln>
                      </wps:spPr>
                      <wps:txbx>
                        <w:txbxContent>
                          <w:p w14:paraId="67249875" w14:textId="77777777" w:rsidR="00B15647" w:rsidRPr="00B15647" w:rsidRDefault="00B15647" w:rsidP="00B15647">
                            <w:pPr>
                              <w:spacing w:before="120" w:after="120" w:line="360" w:lineRule="auto"/>
                              <w:jc w:val="both"/>
                              <w:rPr>
                                <w:sz w:val="20"/>
                                <w:szCs w:val="20"/>
                              </w:rPr>
                            </w:pPr>
                            <w:r w:rsidRPr="00B15647">
                              <w:rPr>
                                <w:b/>
                                <w:bCs/>
                                <w:sz w:val="20"/>
                                <w:szCs w:val="20"/>
                              </w:rPr>
                              <w:t xml:space="preserve">Zielsetzung: </w:t>
                            </w:r>
                            <w:r w:rsidRPr="00B15647">
                              <w:rPr>
                                <w:sz w:val="20"/>
                                <w:szCs w:val="20"/>
                              </w:rPr>
                              <w:t>Ziel des Methodenteils ist es, nachzuweisen, dass die gefundene Literatur keine willkürliche oder zufällige Auswahl darstellt, sondern das Ergebnis einer zielgerichteten Suche ist.</w:t>
                            </w:r>
                          </w:p>
                          <w:p w14:paraId="01F9A86F" w14:textId="77777777" w:rsidR="00B15647" w:rsidRPr="00B15647" w:rsidRDefault="00B15647" w:rsidP="00B15647">
                            <w:pPr>
                              <w:spacing w:before="120" w:after="120" w:line="360" w:lineRule="auto"/>
                              <w:jc w:val="both"/>
                              <w:rPr>
                                <w:b/>
                                <w:bCs/>
                                <w:sz w:val="20"/>
                                <w:szCs w:val="20"/>
                              </w:rPr>
                            </w:pPr>
                            <w:r w:rsidRPr="00B15647">
                              <w:rPr>
                                <w:b/>
                                <w:bCs/>
                                <w:sz w:val="20"/>
                                <w:szCs w:val="20"/>
                              </w:rPr>
                              <w:t>Formales</w:t>
                            </w:r>
                            <w:r w:rsidRPr="00B15647">
                              <w:rPr>
                                <w:sz w:val="20"/>
                                <w:szCs w:val="20"/>
                              </w:rPr>
                              <w:t>: Achten Sie auf eine kurze und prägnante Darstellung. Verwenden Sie einfache Sätze ohne aufwändige Überleitungen und bemühen Sie sich insgesamt um eine sachliche Darstellung.</w:t>
                            </w:r>
                          </w:p>
                          <w:p w14:paraId="257A045F" w14:textId="61BF5B53" w:rsidR="00B15647" w:rsidRPr="00B15647" w:rsidRDefault="00B15647" w:rsidP="00B15647">
                            <w:pPr>
                              <w:spacing w:before="120" w:after="0" w:line="360" w:lineRule="auto"/>
                              <w:rPr>
                                <w:b/>
                                <w:bCs/>
                                <w:sz w:val="20"/>
                                <w:szCs w:val="20"/>
                              </w:rPr>
                            </w:pPr>
                            <w:r w:rsidRPr="00B15647">
                              <w:rPr>
                                <w:b/>
                                <w:bCs/>
                                <w:sz w:val="20"/>
                                <w:szCs w:val="20"/>
                              </w:rPr>
                              <w:t xml:space="preserve">Umfang: </w:t>
                            </w:r>
                            <w:r w:rsidRPr="00B15647">
                              <w:rPr>
                                <w:sz w:val="20"/>
                                <w:szCs w:val="20"/>
                              </w:rPr>
                              <w:t>Der gesamte Methodenteil der Arbeit umfasst üblicherweise 10% des Gesamttextes.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D37415C" id="Textfeld 14" o:spid="_x0000_s1032" type="#_x0000_t202" style="width:447.9pt;height:88.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" fillcolor="#f2f2f2 [3052]" strokeweight=".5pt">
                <v:textbox style="mso-fit-shape-to-text:t">
                  <w:txbxContent>
                    <w:p w14:paraId="67249875" w14:textId="77777777" w:rsidR="00B15647" w:rsidRPr="00B15647" w:rsidRDefault="00B15647" w:rsidP="00B15647">
                      <w:pPr>
                        <w:spacing w:before="120" w:after="120" w:line="360" w:lineRule="auto"/>
                        <w:jc w:val="both"/>
                        <w:rPr>
                          <w:sz w:val="20"/>
                          <w:szCs w:val="20"/>
                        </w:rPr>
                      </w:pPr>
                      <w:r w:rsidRPr="00B15647">
                        <w:rPr>
                          <w:b/>
                          <w:bCs/>
                          <w:sz w:val="20"/>
                          <w:szCs w:val="20"/>
                        </w:rPr>
                        <w:t xml:space="preserve">Zielsetzung: </w:t>
                      </w:r>
                      <w:r w:rsidRPr="00B15647">
                        <w:rPr>
                          <w:sz w:val="20"/>
                          <w:szCs w:val="20"/>
                        </w:rPr>
                        <w:t>Ziel des Methodenteils ist es, nachzuweisen, dass die gefundene Literatur keine willkürliche oder zufällige Auswahl darstellt, sondern das Ergebnis einer zielgerichteten Suche ist.</w:t>
                      </w:r>
                    </w:p>
                    <w:p w14:paraId="01F9A86F" w14:textId="77777777" w:rsidR="00B15647" w:rsidRPr="00B15647" w:rsidRDefault="00B15647" w:rsidP="00B15647">
                      <w:pPr>
                        <w:spacing w:before="120" w:after="120" w:line="360" w:lineRule="auto"/>
                        <w:jc w:val="both"/>
                        <w:rPr>
                          <w:b/>
                          <w:bCs/>
                          <w:sz w:val="20"/>
                          <w:szCs w:val="20"/>
                        </w:rPr>
                      </w:pPr>
                      <w:r w:rsidRPr="00B15647">
                        <w:rPr>
                          <w:b/>
                          <w:bCs/>
                          <w:sz w:val="20"/>
                          <w:szCs w:val="20"/>
                        </w:rPr>
                        <w:t>Formales</w:t>
                      </w:r>
                      <w:r w:rsidRPr="00B15647">
                        <w:rPr>
                          <w:sz w:val="20"/>
                          <w:szCs w:val="20"/>
                        </w:rPr>
                        <w:t>: Achten Sie auf eine kurze und prägnante Darstellung. Verwenden Sie einfache Sätze ohne aufwändige Überleitungen und bemühen Sie sich insgesamt um eine sachliche Darstellung.</w:t>
                      </w:r>
                    </w:p>
                    <w:p w14:paraId="257A045F" w14:textId="61BF5B53" w:rsidR="00B15647" w:rsidRPr="00B15647" w:rsidRDefault="00B15647" w:rsidP="00B15647">
                      <w:pPr>
                        <w:spacing w:before="120" w:after="0" w:line="360" w:lineRule="auto"/>
                        <w:rPr>
                          <w:b/>
                          <w:bCs/>
                          <w:sz w:val="20"/>
                          <w:szCs w:val="20"/>
                        </w:rPr>
                      </w:pPr>
                      <w:r w:rsidRPr="00B15647">
                        <w:rPr>
                          <w:b/>
                          <w:bCs/>
                          <w:sz w:val="20"/>
                          <w:szCs w:val="20"/>
                        </w:rPr>
                        <w:t xml:space="preserve">Umfang: </w:t>
                      </w:r>
                      <w:r w:rsidRPr="00B15647">
                        <w:rPr>
                          <w:sz w:val="20"/>
                          <w:szCs w:val="20"/>
                        </w:rPr>
                        <w:t>Der gesamte Methodenteil der Arbeit umfasst üblicherweise 10% des Gesamttextes.</w:t>
                      </w:r>
                    </w:p>
                  </w:txbxContent>
                </v:textbox>
                <w10:anchorlock/>
              </v:shape>
            </w:pict>
          </mc:Fallback>
        </mc:AlternateContent>
      </w:r>
    </w:p>
    <w:p w14:paraId="7048CE6D" w14:textId="77777777" w:rsidR="00541D16" w:rsidRDefault="00E43194" w:rsidP="001428AA">
      <w:pPr>
        <w:spacing w:before="120" w:after="0" w:line="360" w:lineRule="auto"/>
        <w:jc w:val="both"/>
      </w:pPr>
      <w:r w:rsidRPr="00B35569">
        <w:lastRenderedPageBreak/>
        <w:t>Beschreib</w:t>
      </w:r>
      <w:r w:rsidR="007E10A9">
        <w:t>en</w:t>
      </w:r>
      <w:r w:rsidRPr="00B35569">
        <w:t xml:space="preserve"> </w:t>
      </w:r>
      <w:r w:rsidR="006642D1" w:rsidRPr="00B35569">
        <w:t>Sie hier</w:t>
      </w:r>
      <w:r w:rsidR="00ED03DD" w:rsidRPr="00B35569">
        <w:t>, wie Sie vorgegangen sind, um</w:t>
      </w:r>
      <w:r w:rsidRPr="00B35569">
        <w:t xml:space="preserve"> </w:t>
      </w:r>
      <w:r w:rsidR="00541D16">
        <w:t xml:space="preserve">geeignete Literatur für Ihre Bachelorarbeit </w:t>
      </w:r>
      <w:r w:rsidR="00ED03DD" w:rsidRPr="00B35569">
        <w:t>zu recherchieren</w:t>
      </w:r>
      <w:r w:rsidR="00E16D42" w:rsidRPr="00B35569">
        <w:t xml:space="preserve">. </w:t>
      </w:r>
      <w:r w:rsidR="00E93D5D" w:rsidRPr="00B35569">
        <w:t xml:space="preserve">Die Darstellung sollte so detailliert sein, dass </w:t>
      </w:r>
      <w:r w:rsidR="00B508CF" w:rsidRPr="00B35569">
        <w:t>ausgehend von</w:t>
      </w:r>
      <w:r w:rsidR="00E93D5D" w:rsidRPr="00B35569">
        <w:t xml:space="preserve"> Ihrer Beschreibung eine Recherche </w:t>
      </w:r>
      <w:r w:rsidR="00B508CF" w:rsidRPr="00B35569">
        <w:t>durchgeführt werden kann</w:t>
      </w:r>
      <w:r w:rsidR="00E93D5D" w:rsidRPr="00B35569">
        <w:t xml:space="preserve">, die zu </w:t>
      </w:r>
      <w:r w:rsidR="00E16D42" w:rsidRPr="00B35569">
        <w:t>denselben</w:t>
      </w:r>
      <w:r w:rsidR="00E93D5D" w:rsidRPr="00B35569">
        <w:t xml:space="preserve"> Ergebnissen führ</w:t>
      </w:r>
      <w:r w:rsidR="00B508CF" w:rsidRPr="00B35569">
        <w:t>t</w:t>
      </w:r>
      <w:r w:rsidR="00E16D42" w:rsidRPr="00B35569">
        <w:t>.</w:t>
      </w:r>
      <w:r w:rsidR="00881D5D" w:rsidRPr="00B35569">
        <w:t xml:space="preserve"> </w:t>
      </w:r>
    </w:p>
    <w:p w14:paraId="4D8BCB69" w14:textId="477F72A5" w:rsidR="00840B54" w:rsidRPr="00AF77DE" w:rsidRDefault="00541D16" w:rsidP="001428AA">
      <w:pPr>
        <w:spacing w:before="120" w:after="0" w:line="360" w:lineRule="auto"/>
        <w:jc w:val="both"/>
        <w:rPr>
          <w:strike/>
        </w:rPr>
      </w:pPr>
      <w:r>
        <w:t>Gehen Sie darauf ein, welche Suchmaschinen Sie verwendet haben, welche Suchbegriff Sie eingegeben haben, ob Sie nach bestimmten Autorinnen oder Autoren</w:t>
      </w:r>
      <w:r w:rsidR="008E17A6">
        <w:t xml:space="preserve">, </w:t>
      </w:r>
      <w:r>
        <w:t>Zeitschriften</w:t>
      </w:r>
      <w:r w:rsidR="008E17A6">
        <w:t xml:space="preserve">, </w:t>
      </w:r>
      <w:r>
        <w:t xml:space="preserve">Jahrgängen </w:t>
      </w:r>
      <w:r w:rsidR="008E17A6">
        <w:t>etc.</w:t>
      </w:r>
      <w:r>
        <w:t xml:space="preserve"> gesucht haben</w:t>
      </w:r>
      <w:r w:rsidR="003D6824">
        <w:t>.</w:t>
      </w:r>
    </w:p>
    <w:p w14:paraId="47E4A66F" w14:textId="34242B34" w:rsidR="007E10A9" w:rsidRDefault="00881D5D" w:rsidP="001428AA">
      <w:pPr>
        <w:spacing w:before="120" w:after="0" w:line="360" w:lineRule="auto"/>
        <w:jc w:val="both"/>
      </w:pPr>
      <w:r w:rsidRPr="00B35569">
        <w:t xml:space="preserve">Lassen Sie alle Informationen über Ihre individuelle Vorgehensweise weg, die dafür nicht erforderlich sind (z.B. an welchem Ort oder zu welcher Tageszeit Sie die Recherche durchgeführt haben). </w:t>
      </w:r>
    </w:p>
    <w:p w14:paraId="5A51CD3F" w14:textId="2903CF79" w:rsidR="00E27CEA" w:rsidRDefault="00E27CEA" w:rsidP="001428AA">
      <w:pPr>
        <w:spacing w:before="120" w:after="0" w:line="360" w:lineRule="auto"/>
        <w:jc w:val="both"/>
      </w:pPr>
    </w:p>
    <w:p w14:paraId="7934A600" w14:textId="4A53D343" w:rsidR="00E93D5D" w:rsidRPr="00B35569" w:rsidRDefault="00E93D5D" w:rsidP="000C4AF4">
      <w:pPr>
        <w:pStyle w:val="berschrift2"/>
      </w:pPr>
      <w:bookmarkStart w:id="11" w:name="_Toc67947576"/>
      <w:bookmarkStart w:id="12" w:name="_Toc74683485"/>
      <w:r w:rsidRPr="00B35569">
        <w:t>2.</w:t>
      </w:r>
      <w:r w:rsidR="00840B54">
        <w:t>1</w:t>
      </w:r>
      <w:r w:rsidR="000C4AF4">
        <w:t>.</w:t>
      </w:r>
      <w:r w:rsidRPr="00B35569">
        <w:tab/>
      </w:r>
      <w:bookmarkEnd w:id="11"/>
      <w:r w:rsidR="00DD7480">
        <w:t>Auswahl</w:t>
      </w:r>
      <w:bookmarkEnd w:id="12"/>
    </w:p>
    <w:p w14:paraId="06C643BC" w14:textId="702F0A54" w:rsidR="00840B54" w:rsidRDefault="00B15647" w:rsidP="00840B54">
      <w:pPr>
        <w:spacing w:before="120" w:after="0" w:line="360" w:lineRule="auto"/>
        <w:jc w:val="both"/>
      </w:pPr>
      <w:r>
        <w:rPr>
          <w:noProof/>
        </w:rPr>
        <mc:AlternateContent>
          <mc:Choice Requires="wps">
            <w:drawing>
              <wp:inline distT="0" distB="0" distL="0" distR="0" wp14:anchorId="57AC399E" wp14:editId="4EB156F9">
                <wp:extent cx="5688330" cy="906403"/>
                <wp:effectExtent l="0" t="0" r="7620" b="6985"/>
                <wp:docPr id="13" name="Textfeld 13"/>
                <wp:cNvGraphicFramePr/>
                <a:graphic xmlns:a="http://schemas.openxmlformats.org/drawingml/2006/main">
                  <a:graphicData uri="http://schemas.microsoft.com/office/word/2010/wordprocessingShape">
                    <wps:wsp>
                      <wps:cNvSpPr txBox="1"/>
                      <wps:spPr>
                        <a:xfrm>
                          <a:off x="0" y="0"/>
                          <a:ext cx="5688330" cy="906403"/>
                        </a:xfrm>
                        <a:prstGeom prst="rect">
                          <a:avLst/>
                        </a:prstGeom>
                        <a:solidFill>
                          <a:schemeClr val="bg1">
                            <a:lumMod val="95000"/>
                          </a:schemeClr>
                        </a:solidFill>
                        <a:ln w="6350">
                          <a:solidFill>
                            <a:prstClr val="black"/>
                          </a:solidFill>
                        </a:ln>
                      </wps:spPr>
                      <wps:txbx>
                        <w:txbxContent>
                          <w:p w14:paraId="718F56E8" w14:textId="77777777" w:rsidR="00B15647" w:rsidRPr="00B15647" w:rsidRDefault="00B15647" w:rsidP="00B15647">
                            <w:pPr>
                              <w:spacing w:before="120" w:after="120" w:line="360" w:lineRule="auto"/>
                              <w:jc w:val="both"/>
                              <w:rPr>
                                <w:sz w:val="20"/>
                                <w:szCs w:val="20"/>
                              </w:rPr>
                            </w:pPr>
                            <w:r w:rsidRPr="00B15647">
                              <w:rPr>
                                <w:b/>
                                <w:bCs/>
                                <w:sz w:val="20"/>
                                <w:szCs w:val="20"/>
                              </w:rPr>
                              <w:t xml:space="preserve">Zielsetzung: </w:t>
                            </w:r>
                            <w:r w:rsidRPr="00B15647">
                              <w:rPr>
                                <w:sz w:val="20"/>
                                <w:szCs w:val="20"/>
                              </w:rPr>
                              <w:t xml:space="preserve">Begründen Sie Ihre finale Literaturauswahl und greifen Sie dabei die Qualitätskriterien für empirische Studien auf. </w:t>
                            </w:r>
                          </w:p>
                          <w:p w14:paraId="61DCE2F8" w14:textId="2305E9E9" w:rsidR="00B15647" w:rsidRPr="00B15647" w:rsidRDefault="00B15647" w:rsidP="00B15647">
                            <w:pPr>
                              <w:spacing w:before="120" w:after="0" w:line="360" w:lineRule="auto"/>
                              <w:rPr>
                                <w:b/>
                                <w:bCs/>
                                <w:sz w:val="20"/>
                                <w:szCs w:val="20"/>
                              </w:rPr>
                            </w:pPr>
                            <w:r w:rsidRPr="00B15647">
                              <w:rPr>
                                <w:b/>
                                <w:bCs/>
                                <w:sz w:val="20"/>
                                <w:szCs w:val="20"/>
                              </w:rPr>
                              <w:t>Formales</w:t>
                            </w:r>
                            <w:r w:rsidRPr="00B15647">
                              <w:rPr>
                                <w:sz w:val="20"/>
                                <w:szCs w:val="20"/>
                              </w:rPr>
                              <w:t>: Unter Ihrer finalen Literaturauswahl sollten sich wenigstens drei empirische Studien befinden, die Sie unter 2.2. inhaltlich genauer vorstellen werden.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7AC399E" id="Textfeld 13" o:spid="_x0000_s1033" type="#_x0000_t202" style="width:447.9pt;height:71.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" fillcolor="#f2f2f2 [3052]" strokeweight=".5pt">
                <v:textbox style="mso-fit-shape-to-text:t">
                  <w:txbxContent>
                    <w:p w14:paraId="718F56E8" w14:textId="77777777" w:rsidR="00B15647" w:rsidRPr="00B15647" w:rsidRDefault="00B15647" w:rsidP="00B15647">
                      <w:pPr>
                        <w:spacing w:before="120" w:after="120" w:line="360" w:lineRule="auto"/>
                        <w:jc w:val="both"/>
                        <w:rPr>
                          <w:sz w:val="20"/>
                          <w:szCs w:val="20"/>
                        </w:rPr>
                      </w:pPr>
                      <w:r w:rsidRPr="00B15647">
                        <w:rPr>
                          <w:b/>
                          <w:bCs/>
                          <w:sz w:val="20"/>
                          <w:szCs w:val="20"/>
                        </w:rPr>
                        <w:t xml:space="preserve">Zielsetzung: </w:t>
                      </w:r>
                      <w:r w:rsidRPr="00B15647">
                        <w:rPr>
                          <w:sz w:val="20"/>
                          <w:szCs w:val="20"/>
                        </w:rPr>
                        <w:t xml:space="preserve">Begründen Sie Ihre finale Literaturauswahl und greifen Sie dabei die Qualitätskriterien für empirische Studien auf. </w:t>
                      </w:r>
                    </w:p>
                    <w:p w14:paraId="61DCE2F8" w14:textId="2305E9E9" w:rsidR="00B15647" w:rsidRPr="00B15647" w:rsidRDefault="00B15647" w:rsidP="00B15647">
                      <w:pPr>
                        <w:spacing w:before="120" w:after="0" w:line="360" w:lineRule="auto"/>
                        <w:rPr>
                          <w:b/>
                          <w:bCs/>
                          <w:sz w:val="20"/>
                          <w:szCs w:val="20"/>
                        </w:rPr>
                      </w:pPr>
                      <w:r w:rsidRPr="00B15647">
                        <w:rPr>
                          <w:b/>
                          <w:bCs/>
                          <w:sz w:val="20"/>
                          <w:szCs w:val="20"/>
                        </w:rPr>
                        <w:t>Formales</w:t>
                      </w:r>
                      <w:r w:rsidRPr="00B15647">
                        <w:rPr>
                          <w:sz w:val="20"/>
                          <w:szCs w:val="20"/>
                        </w:rPr>
                        <w:t>: Unter Ihrer finalen Literaturauswahl sollten sich wenigstens drei empirische Studien befinden, die Sie unter 2.2. inhaltlich genauer vorstellen werden.</w:t>
                      </w:r>
                    </w:p>
                  </w:txbxContent>
                </v:textbox>
                <w10:anchorlock/>
              </v:shape>
            </w:pict>
          </mc:Fallback>
        </mc:AlternateContent>
      </w:r>
      <w:r w:rsidR="00840B54">
        <w:t xml:space="preserve">Gehen Sie darauf ein, inwiefern die von Ihnen ausgewählte Literatur den wissenschaftlichen Gütekriterien entspricht </w:t>
      </w:r>
      <w:r w:rsidR="00840B54" w:rsidRPr="00B35569">
        <w:t>(z.B. Fachzeitschrift mit Peer-Review-Verfahren)</w:t>
      </w:r>
      <w:r w:rsidR="00840B54">
        <w:t xml:space="preserve">, eine repräsentative Stichprobe umfasst, eine für Ihre Bachelorarbeit relevante Fragestellung aufgreift und inwiefern diese für die Praxis von Lehrkräften relevant ist. </w:t>
      </w:r>
    </w:p>
    <w:p w14:paraId="7446A0A3" w14:textId="528AF8ED" w:rsidR="00DD7480" w:rsidRDefault="00E16D42" w:rsidP="001428AA">
      <w:pPr>
        <w:spacing w:before="120" w:after="0" w:line="360" w:lineRule="auto"/>
        <w:jc w:val="both"/>
      </w:pPr>
      <w:r w:rsidRPr="00B35569">
        <w:t xml:space="preserve">Achten Sie darauf, dass Sie an dieser Stelle nur auf die Vorgehensweise eingehen und noch nicht die </w:t>
      </w:r>
      <w:r w:rsidR="00F807C7">
        <w:t xml:space="preserve">Auswertung der </w:t>
      </w:r>
      <w:r w:rsidRPr="00B35569">
        <w:t xml:space="preserve">Ergebnisse </w:t>
      </w:r>
      <w:r w:rsidR="0090613C" w:rsidRPr="00B35569">
        <w:t>berichten</w:t>
      </w:r>
      <w:r w:rsidRPr="00B35569">
        <w:t xml:space="preserve">. </w:t>
      </w:r>
    </w:p>
    <w:p w14:paraId="6ABBE6C4" w14:textId="1A822184" w:rsidR="00DD7480" w:rsidRPr="00374452" w:rsidRDefault="00DD7480" w:rsidP="000C4AF4">
      <w:pPr>
        <w:pStyle w:val="berschrift2"/>
      </w:pPr>
      <w:bookmarkStart w:id="13" w:name="_Toc74683486"/>
      <w:r w:rsidRPr="000C4AF4">
        <w:t>2.2</w:t>
      </w:r>
      <w:r w:rsidR="000C4AF4">
        <w:t>.</w:t>
      </w:r>
      <w:r w:rsidRPr="00374452">
        <w:tab/>
        <w:t>Auswertung</w:t>
      </w:r>
      <w:bookmarkEnd w:id="13"/>
    </w:p>
    <w:p w14:paraId="17BB518B" w14:textId="1BA11188" w:rsidR="00DD7480" w:rsidRDefault="00B15647" w:rsidP="001428AA">
      <w:pPr>
        <w:spacing w:before="120" w:after="0" w:line="360" w:lineRule="auto"/>
        <w:jc w:val="both"/>
      </w:pPr>
      <w:r>
        <w:rPr>
          <w:noProof/>
        </w:rPr>
        <mc:AlternateContent>
          <mc:Choice Requires="wps">
            <w:drawing>
              <wp:inline distT="0" distB="0" distL="0" distR="0" wp14:anchorId="0D2A5EBC" wp14:editId="371A12C8">
                <wp:extent cx="5688330" cy="2733164"/>
                <wp:effectExtent l="0" t="0" r="7620" b="6985"/>
                <wp:docPr id="12" name="Textfeld 12"/>
                <wp:cNvGraphicFramePr/>
                <a:graphic xmlns:a="http://schemas.openxmlformats.org/drawingml/2006/main">
                  <a:graphicData uri="http://schemas.microsoft.com/office/word/2010/wordprocessingShape">
                    <wps:wsp>
                      <wps:cNvSpPr txBox="1"/>
                      <wps:spPr>
                        <a:xfrm>
                          <a:off x="0" y="0"/>
                          <a:ext cx="5688330" cy="2733164"/>
                        </a:xfrm>
                        <a:prstGeom prst="rect">
                          <a:avLst/>
                        </a:prstGeom>
                        <a:solidFill>
                          <a:schemeClr val="bg1">
                            <a:lumMod val="95000"/>
                          </a:schemeClr>
                        </a:solidFill>
                        <a:ln w="6350">
                          <a:solidFill>
                            <a:prstClr val="black"/>
                          </a:solidFill>
                        </a:ln>
                      </wps:spPr>
                      <wps:txbx>
                        <w:txbxContent>
                          <w:p w14:paraId="413C3D5B" w14:textId="77777777" w:rsidR="00B15647" w:rsidRPr="00B15647" w:rsidRDefault="00B15647" w:rsidP="00B15647">
                            <w:pPr>
                              <w:spacing w:before="120" w:after="120" w:line="360" w:lineRule="auto"/>
                              <w:jc w:val="both"/>
                              <w:rPr>
                                <w:sz w:val="20"/>
                                <w:szCs w:val="20"/>
                              </w:rPr>
                            </w:pPr>
                            <w:r w:rsidRPr="00B15647">
                              <w:rPr>
                                <w:b/>
                                <w:bCs/>
                                <w:sz w:val="20"/>
                                <w:szCs w:val="20"/>
                              </w:rPr>
                              <w:t xml:space="preserve">Zielsetzung: </w:t>
                            </w:r>
                            <w:r w:rsidRPr="00B15647">
                              <w:rPr>
                                <w:sz w:val="20"/>
                                <w:szCs w:val="20"/>
                              </w:rPr>
                              <w:t>Stellen Sie hier wenigstens zwei der mindestens drei empirischen Studien genauer vor.</w:t>
                            </w:r>
                          </w:p>
                          <w:p w14:paraId="43E90C56" w14:textId="3F0AAC91" w:rsidR="00B15647" w:rsidRPr="00B15647" w:rsidRDefault="00B15647" w:rsidP="00B15647">
                            <w:pPr>
                              <w:spacing w:before="120" w:after="0" w:line="360" w:lineRule="auto"/>
                              <w:rPr>
                                <w:b/>
                                <w:bCs/>
                                <w:sz w:val="20"/>
                                <w:szCs w:val="20"/>
                              </w:rPr>
                            </w:pPr>
                            <w:r w:rsidRPr="00B15647">
                              <w:rPr>
                                <w:b/>
                                <w:bCs/>
                                <w:sz w:val="20"/>
                                <w:szCs w:val="20"/>
                              </w:rPr>
                              <w:t>Formales</w:t>
                            </w:r>
                            <w:r w:rsidRPr="00B15647">
                              <w:rPr>
                                <w:sz w:val="20"/>
                                <w:szCs w:val="20"/>
                              </w:rPr>
                              <w:t>: Der Umfang sollte 250 Wörter pro Studiensteckbrief nicht überschreiten.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D2A5EBC" id="Textfeld 12" o:spid="_x0000_s1034" type="#_x0000_t202" style="width:447.9pt;height:215.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" fillcolor="#f2f2f2 [3052]" strokeweight=".5pt">
                <v:textbox style="mso-fit-shape-to-text:t">
                  <w:txbxContent>
                    <w:p w14:paraId="413C3D5B" w14:textId="77777777" w:rsidR="00B15647" w:rsidRPr="00B15647" w:rsidRDefault="00B15647" w:rsidP="00B15647">
                      <w:pPr>
                        <w:spacing w:before="120" w:after="120" w:line="360" w:lineRule="auto"/>
                        <w:jc w:val="both"/>
                        <w:rPr>
                          <w:sz w:val="20"/>
                          <w:szCs w:val="20"/>
                        </w:rPr>
                      </w:pPr>
                      <w:r w:rsidRPr="00B15647">
                        <w:rPr>
                          <w:b/>
                          <w:bCs/>
                          <w:sz w:val="20"/>
                          <w:szCs w:val="20"/>
                        </w:rPr>
                        <w:t xml:space="preserve">Zielsetzung: </w:t>
                      </w:r>
                      <w:r w:rsidRPr="00B15647">
                        <w:rPr>
                          <w:sz w:val="20"/>
                          <w:szCs w:val="20"/>
                        </w:rPr>
                        <w:t>Stellen Sie hier wenigstens zwei der mindestens drei empirischen Studien genauer vor.</w:t>
                      </w:r>
                    </w:p>
                    <w:p w14:paraId="43E90C56" w14:textId="3F0AAC91" w:rsidR="00B15647" w:rsidRPr="00B15647" w:rsidRDefault="00B15647" w:rsidP="00B15647">
                      <w:pPr>
                        <w:spacing w:before="120" w:after="0" w:line="360" w:lineRule="auto"/>
                        <w:rPr>
                          <w:b/>
                          <w:bCs/>
                          <w:sz w:val="20"/>
                          <w:szCs w:val="20"/>
                        </w:rPr>
                      </w:pPr>
                      <w:r w:rsidRPr="00B15647">
                        <w:rPr>
                          <w:b/>
                          <w:bCs/>
                          <w:sz w:val="20"/>
                          <w:szCs w:val="20"/>
                        </w:rPr>
                        <w:t>Formales</w:t>
                      </w:r>
                      <w:r w:rsidRPr="00B15647">
                        <w:rPr>
                          <w:sz w:val="20"/>
                          <w:szCs w:val="20"/>
                        </w:rPr>
                        <w:t>: Der Umfang sollte 250 Wörter pro Studiensteckbrief nicht überschreiten.</w:t>
                      </w:r>
                    </w:p>
                  </w:txbxContent>
                </v:textbox>
                <w10:anchorlock/>
              </v:shape>
            </w:pict>
          </mc:Fallback>
        </mc:AlternateContent>
      </w:r>
      <w:r w:rsidR="004F65AB">
        <w:t xml:space="preserve">Erstellen Sie </w:t>
      </w:r>
      <w:r w:rsidR="00537CC5">
        <w:t xml:space="preserve">für jede empirische Studie </w:t>
      </w:r>
      <w:r w:rsidR="004F65AB">
        <w:t>einen kurzen St</w:t>
      </w:r>
      <w:r w:rsidR="00E37A4A">
        <w:t>udienst</w:t>
      </w:r>
      <w:r w:rsidR="004F65AB">
        <w:t>eckbrief</w:t>
      </w:r>
      <w:r w:rsidR="00537CC5">
        <w:t xml:space="preserve"> und gehen Sie hier </w:t>
      </w:r>
      <w:r w:rsidR="00901201">
        <w:t xml:space="preserve">nur </w:t>
      </w:r>
      <w:r w:rsidR="00537CC5">
        <w:t xml:space="preserve">auf </w:t>
      </w:r>
      <w:r w:rsidR="00901201">
        <w:t xml:space="preserve">die Aspekte </w:t>
      </w:r>
      <w:r w:rsidR="004C6611">
        <w:t xml:space="preserve">ein, die für zur Beantwortung Ihrer Fragestellung in Ihrer Arbeit relevant sind. Beschreiben Sie daher die </w:t>
      </w:r>
      <w:r w:rsidR="00901201">
        <w:t>zugrundeliegende</w:t>
      </w:r>
      <w:r w:rsidR="00354291">
        <w:t xml:space="preserve">n </w:t>
      </w:r>
      <w:r w:rsidR="00901201">
        <w:t xml:space="preserve">Theorien, </w:t>
      </w:r>
      <w:r w:rsidR="00537CC5">
        <w:t>d</w:t>
      </w:r>
      <w:r w:rsidR="004C6611">
        <w:t>as</w:t>
      </w:r>
      <w:r w:rsidR="00537CC5">
        <w:t xml:space="preserve"> </w:t>
      </w:r>
      <w:r w:rsidR="004F65AB">
        <w:t>Studiendesig</w:t>
      </w:r>
      <w:r w:rsidR="004C6611">
        <w:t xml:space="preserve">n und </w:t>
      </w:r>
      <w:r w:rsidR="00537CC5">
        <w:t>d</w:t>
      </w:r>
      <w:r w:rsidR="004C6611">
        <w:t>ie</w:t>
      </w:r>
      <w:r w:rsidR="00537CC5">
        <w:t xml:space="preserve"> </w:t>
      </w:r>
      <w:r w:rsidR="004F65AB">
        <w:t xml:space="preserve">Stichprobe, </w:t>
      </w:r>
      <w:r w:rsidR="004C6611">
        <w:t xml:space="preserve">sowie </w:t>
      </w:r>
      <w:r w:rsidR="00537CC5">
        <w:t xml:space="preserve">die für Ihre Arbeit relevanten </w:t>
      </w:r>
      <w:r w:rsidR="004F65AB">
        <w:t>Fragestellung</w:t>
      </w:r>
      <w:r w:rsidR="00537CC5">
        <w:t>en</w:t>
      </w:r>
      <w:r w:rsidR="004F65AB">
        <w:t xml:space="preserve"> und </w:t>
      </w:r>
      <w:r w:rsidR="00537CC5">
        <w:t xml:space="preserve">die für Ihre Arbeit </w:t>
      </w:r>
      <w:r w:rsidR="004F65AB">
        <w:t>zentralen Ergebnisse.</w:t>
      </w:r>
      <w:r w:rsidR="00537CC5">
        <w:t xml:space="preserve"> </w:t>
      </w:r>
    </w:p>
    <w:p w14:paraId="354E95BB" w14:textId="57D6756C" w:rsidR="001B2623" w:rsidRDefault="000C4AF4" w:rsidP="00B15647">
      <w:pPr>
        <w:pStyle w:val="berschrift2"/>
      </w:pPr>
      <w:bookmarkStart w:id="14" w:name="_Toc67947577"/>
      <w:bookmarkStart w:id="15" w:name="_Toc74683487"/>
      <w:r>
        <w:lastRenderedPageBreak/>
        <w:t>3.</w:t>
      </w:r>
      <w:r w:rsidRPr="000C4AF4">
        <w:tab/>
      </w:r>
      <w:r>
        <w:t>Ergebnisse</w:t>
      </w:r>
      <w:bookmarkEnd w:id="14"/>
      <w:bookmarkEnd w:id="15"/>
    </w:p>
    <w:p w14:paraId="1C26F6C3" w14:textId="79F4C757" w:rsidR="004B605D" w:rsidRPr="00B15647" w:rsidRDefault="00B15647" w:rsidP="00B15647">
      <w:pPr>
        <w:rPr>
          <w:i/>
          <w:iCs/>
        </w:rPr>
      </w:pPr>
      <w:r>
        <w:rPr>
          <w:noProof/>
        </w:rPr>
        <mc:AlternateContent>
          <mc:Choice Requires="wps">
            <w:drawing>
              <wp:inline distT="0" distB="0" distL="0" distR="0" wp14:anchorId="6C2FBBDF" wp14:editId="180674CB">
                <wp:extent cx="5688330" cy="1857841"/>
                <wp:effectExtent l="0" t="0" r="7620" b="6985"/>
                <wp:docPr id="11" name="Textfeld 11"/>
                <wp:cNvGraphicFramePr/>
                <a:graphic xmlns:a="http://schemas.openxmlformats.org/drawingml/2006/main">
                  <a:graphicData uri="http://schemas.microsoft.com/office/word/2010/wordprocessingShape">
                    <wps:wsp>
                      <wps:cNvSpPr txBox="1"/>
                      <wps:spPr>
                        <a:xfrm>
                          <a:off x="0" y="0"/>
                          <a:ext cx="5688330" cy="1857841"/>
                        </a:xfrm>
                        <a:prstGeom prst="rect">
                          <a:avLst/>
                        </a:prstGeom>
                        <a:solidFill>
                          <a:schemeClr val="bg1">
                            <a:lumMod val="95000"/>
                          </a:schemeClr>
                        </a:solidFill>
                        <a:ln w="6350">
                          <a:solidFill>
                            <a:prstClr val="black"/>
                          </a:solidFill>
                        </a:ln>
                      </wps:spPr>
                      <wps:txbx>
                        <w:txbxContent>
                          <w:p w14:paraId="7F12B20E" w14:textId="77777777" w:rsidR="00B15647" w:rsidRPr="00B15647" w:rsidRDefault="00B15647" w:rsidP="00B15647">
                            <w:pPr>
                              <w:spacing w:before="120" w:after="120" w:line="360" w:lineRule="auto"/>
                              <w:jc w:val="both"/>
                              <w:rPr>
                                <w:sz w:val="20"/>
                                <w:szCs w:val="20"/>
                              </w:rPr>
                            </w:pPr>
                            <w:r w:rsidRPr="00B15647">
                              <w:rPr>
                                <w:b/>
                                <w:bCs/>
                                <w:sz w:val="20"/>
                                <w:szCs w:val="20"/>
                              </w:rPr>
                              <w:t xml:space="preserve">Zielsetzung: </w:t>
                            </w:r>
                            <w:r w:rsidRPr="00B15647">
                              <w:rPr>
                                <w:sz w:val="20"/>
                                <w:szCs w:val="20"/>
                              </w:rPr>
                              <w:t>Im Ergebnisteil geben Sie einen zusammenfassenden und strukturierten Überblick über alle Informationen, die Sie aus Ihrer gesamten Literaturrecherche in Hinblick auf Ihre Fragestellung gewinnen konnten.</w:t>
                            </w:r>
                          </w:p>
                          <w:p w14:paraId="0B45B7AE" w14:textId="77777777" w:rsidR="00B15647" w:rsidRPr="00B15647" w:rsidRDefault="00B15647" w:rsidP="00B15647">
                            <w:pPr>
                              <w:spacing w:before="120" w:after="120" w:line="360" w:lineRule="auto"/>
                              <w:jc w:val="both"/>
                              <w:rPr>
                                <w:sz w:val="20"/>
                                <w:szCs w:val="20"/>
                              </w:rPr>
                            </w:pPr>
                            <w:r w:rsidRPr="00B15647">
                              <w:rPr>
                                <w:b/>
                                <w:bCs/>
                                <w:sz w:val="20"/>
                                <w:szCs w:val="20"/>
                              </w:rPr>
                              <w:t>Formales</w:t>
                            </w:r>
                            <w:r w:rsidRPr="00B15647">
                              <w:rPr>
                                <w:sz w:val="20"/>
                                <w:szCs w:val="20"/>
                              </w:rPr>
                              <w:t>: Achten Sie bei der Beschreibung Ihrer Rechercheergebnisse darauf, dass Sie diese zunächst ohne Bewertungen oder Schlussfolgerungen darstellen. Die Interpretation der Ergebnisse in Hinblick auf die Fragestellung folgt erst im anschließenden Diskussionsteil. Berichten Sie immer zuerst die Ergebnisse, die sich auf Ihre Fragestellung beziehen. Falls Sie noch andere Informationen aus der Literatur entnommen haben, die Sie für relevant halten, können Sie diese am Ende des Ergebnisteils kurz darstellen.</w:t>
                            </w:r>
                          </w:p>
                          <w:p w14:paraId="1B3EF415" w14:textId="3D8D8A05" w:rsidR="00B15647" w:rsidRPr="00B15647" w:rsidRDefault="00B15647" w:rsidP="00B15647">
                            <w:pPr>
                              <w:spacing w:before="120" w:after="0" w:line="360" w:lineRule="auto"/>
                              <w:rPr>
                                <w:b/>
                                <w:bCs/>
                                <w:sz w:val="20"/>
                                <w:szCs w:val="20"/>
                              </w:rPr>
                            </w:pPr>
                            <w:r w:rsidRPr="00B15647">
                              <w:rPr>
                                <w:b/>
                                <w:bCs/>
                                <w:sz w:val="20"/>
                                <w:szCs w:val="20"/>
                              </w:rPr>
                              <w:t>Umfang des gesamten Ergebnisteil</w:t>
                            </w:r>
                            <w:r>
                              <w:rPr>
                                <w:b/>
                                <w:bCs/>
                                <w:sz w:val="20"/>
                                <w:szCs w:val="20"/>
                              </w:rPr>
                              <w:t xml:space="preserve">s: </w:t>
                            </w:r>
                            <w:r w:rsidRPr="00B15647">
                              <w:rPr>
                                <w:sz w:val="20"/>
                                <w:szCs w:val="20"/>
                              </w:rPr>
                              <w:t>Der Ergebnisteil umfasst in der Regel 30% des Gesamttextes der Bachelorarbeit.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C2FBBDF" id="Textfeld 11" o:spid="_x0000_s1035" type="#_x0000_t202" style="width:447.9pt;height:146.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" fillcolor="#f2f2f2 [3052]" strokeweight=".5pt">
                <v:textbox style="mso-fit-shape-to-text:t">
                  <w:txbxContent>
                    <w:p w14:paraId="7F12B20E" w14:textId="77777777" w:rsidR="00B15647" w:rsidRPr="00B15647" w:rsidRDefault="00B15647" w:rsidP="00B15647">
                      <w:pPr>
                        <w:spacing w:before="120" w:after="120" w:line="360" w:lineRule="auto"/>
                        <w:jc w:val="both"/>
                        <w:rPr>
                          <w:sz w:val="20"/>
                          <w:szCs w:val="20"/>
                        </w:rPr>
                      </w:pPr>
                      <w:r w:rsidRPr="00B15647">
                        <w:rPr>
                          <w:b/>
                          <w:bCs/>
                          <w:sz w:val="20"/>
                          <w:szCs w:val="20"/>
                        </w:rPr>
                        <w:t xml:space="preserve">Zielsetzung: </w:t>
                      </w:r>
                      <w:r w:rsidRPr="00B15647">
                        <w:rPr>
                          <w:sz w:val="20"/>
                          <w:szCs w:val="20"/>
                        </w:rPr>
                        <w:t>Im Ergebnisteil geben Sie einen zusammenfassenden und strukturierten Überblick über alle Informationen, die Sie aus Ihrer gesamten Literaturrecherche in Hinblick auf Ihre Fragestellung gewinnen konnten.</w:t>
                      </w:r>
                    </w:p>
                    <w:p w14:paraId="0B45B7AE" w14:textId="77777777" w:rsidR="00B15647" w:rsidRPr="00B15647" w:rsidRDefault="00B15647" w:rsidP="00B15647">
                      <w:pPr>
                        <w:spacing w:before="120" w:after="120" w:line="360" w:lineRule="auto"/>
                        <w:jc w:val="both"/>
                        <w:rPr>
                          <w:sz w:val="20"/>
                          <w:szCs w:val="20"/>
                        </w:rPr>
                      </w:pPr>
                      <w:r w:rsidRPr="00B15647">
                        <w:rPr>
                          <w:b/>
                          <w:bCs/>
                          <w:sz w:val="20"/>
                          <w:szCs w:val="20"/>
                        </w:rPr>
                        <w:t>Formales</w:t>
                      </w:r>
                      <w:r w:rsidRPr="00B15647">
                        <w:rPr>
                          <w:sz w:val="20"/>
                          <w:szCs w:val="20"/>
                        </w:rPr>
                        <w:t>: Achten Sie bei der Beschreibung Ihrer Rechercheergebnisse darauf, dass Sie diese zunächst ohne Bewertungen oder Schlussfolgerungen darstellen. Die Interpretation der Ergebnisse in Hinblick auf die Fragestellung folgt erst im anschließenden Diskussionsteil. Berichten Sie immer zuerst die Ergebnisse, die sich auf Ihre Fragestellung beziehen. Falls Sie noch andere Informationen aus der Literatur entnommen haben, die Sie für relevant halten, können Sie diese am Ende des Ergebnisteils kurz darstellen.</w:t>
                      </w:r>
                    </w:p>
                    <w:p w14:paraId="1B3EF415" w14:textId="3D8D8A05" w:rsidR="00B15647" w:rsidRPr="00B15647" w:rsidRDefault="00B15647" w:rsidP="00B15647">
                      <w:pPr>
                        <w:spacing w:before="120" w:after="0" w:line="360" w:lineRule="auto"/>
                        <w:rPr>
                          <w:b/>
                          <w:bCs/>
                          <w:sz w:val="20"/>
                          <w:szCs w:val="20"/>
                        </w:rPr>
                      </w:pPr>
                      <w:r w:rsidRPr="00B15647">
                        <w:rPr>
                          <w:b/>
                          <w:bCs/>
                          <w:sz w:val="20"/>
                          <w:szCs w:val="20"/>
                        </w:rPr>
                        <w:t>Umfang des gesamten Ergebnisteil</w:t>
                      </w:r>
                      <w:r>
                        <w:rPr>
                          <w:b/>
                          <w:bCs/>
                          <w:sz w:val="20"/>
                          <w:szCs w:val="20"/>
                        </w:rPr>
                        <w:t xml:space="preserve">s: </w:t>
                      </w:r>
                      <w:r w:rsidRPr="00B15647">
                        <w:rPr>
                          <w:sz w:val="20"/>
                          <w:szCs w:val="20"/>
                        </w:rPr>
                        <w:t>Der Ergebnisteil umfasst in der Regel 30% des Gesamttextes der Bachelorarbeit.</w:t>
                      </w:r>
                    </w:p>
                  </w:txbxContent>
                </v:textbox>
                <w10:anchorlock/>
              </v:shape>
            </w:pict>
          </mc:Fallback>
        </mc:AlternateContent>
      </w:r>
    </w:p>
    <w:p w14:paraId="66646A19" w14:textId="19D21890" w:rsidR="00D26536" w:rsidRDefault="0006066B" w:rsidP="001428AA">
      <w:pPr>
        <w:spacing w:before="120" w:after="0" w:line="360" w:lineRule="auto"/>
        <w:jc w:val="both"/>
      </w:pPr>
      <w:r w:rsidRPr="00B35569">
        <w:t xml:space="preserve">Die Strukturierung </w:t>
      </w:r>
      <w:r w:rsidR="00D06C97">
        <w:t xml:space="preserve">des Ergebnisteils </w:t>
      </w:r>
      <w:r w:rsidR="00784432" w:rsidRPr="00B35569">
        <w:t xml:space="preserve">ergibt sich in der Regel aus inhaltlichen </w:t>
      </w:r>
      <w:r w:rsidR="002A1494" w:rsidRPr="00B35569">
        <w:t>oder</w:t>
      </w:r>
      <w:r w:rsidR="00784432" w:rsidRPr="00B35569">
        <w:t xml:space="preserve"> formalen Unterschieden der final</w:t>
      </w:r>
      <w:r w:rsidR="002A1494" w:rsidRPr="00B35569">
        <w:t xml:space="preserve"> ausgewählten</w:t>
      </w:r>
      <w:r w:rsidR="00784432" w:rsidRPr="00B35569">
        <w:t xml:space="preserve"> Literatur. </w:t>
      </w:r>
      <w:r w:rsidR="003E34A4">
        <w:t>Es kann z.B.</w:t>
      </w:r>
      <w:r w:rsidR="00784432" w:rsidRPr="00B35569">
        <w:t xml:space="preserve"> sinnvoll sein, die Ergebnisse</w:t>
      </w:r>
      <w:r w:rsidR="00D26536">
        <w:t xml:space="preserve"> gegliedert</w:t>
      </w:r>
      <w:r w:rsidR="00784432" w:rsidRPr="00B35569">
        <w:t xml:space="preserve"> nach verschiedenen Untersuchungsansätzen (z.B. Korrelationsstudien und Experimente) oder konkurrierenden Theorien zu berichten. </w:t>
      </w:r>
    </w:p>
    <w:p w14:paraId="073EFA9D" w14:textId="77777777" w:rsidR="00D26536" w:rsidRDefault="00540100" w:rsidP="001428AA">
      <w:pPr>
        <w:spacing w:before="120" w:after="0" w:line="360" w:lineRule="auto"/>
        <w:jc w:val="both"/>
      </w:pPr>
      <w:r w:rsidRPr="00B35569">
        <w:t xml:space="preserve">Wenn </w:t>
      </w:r>
      <w:r w:rsidR="002A1494" w:rsidRPr="00B35569">
        <w:t xml:space="preserve">Ihre finale Literaturauswahl </w:t>
      </w:r>
      <w:r w:rsidRPr="00B35569">
        <w:t xml:space="preserve">Publikationen von wissenschaftlichen Theorien </w:t>
      </w:r>
      <w:r w:rsidR="002A1494" w:rsidRPr="00B35569">
        <w:t>beinhaltet</w:t>
      </w:r>
      <w:r w:rsidRPr="00B35569">
        <w:t xml:space="preserve">, dann fassen Sie </w:t>
      </w:r>
      <w:r w:rsidR="00F53C78" w:rsidRPr="00B35569">
        <w:t>deren</w:t>
      </w:r>
      <w:r w:rsidRPr="00B35569">
        <w:t xml:space="preserve"> zentrale Aussagen zusammen und legen Sie dabei einen Schwerpunkt auf die Aspekte, die zentrale Bedeutung für Ihre Fragestellung </w:t>
      </w:r>
      <w:r w:rsidR="001139DB" w:rsidRPr="00B35569">
        <w:t>besitzen</w:t>
      </w:r>
      <w:r w:rsidRPr="00B35569">
        <w:t xml:space="preserve">. Erläutern Sie auch, inwieweit die </w:t>
      </w:r>
      <w:r w:rsidR="00F53C78" w:rsidRPr="00B35569">
        <w:t>verschiedenen</w:t>
      </w:r>
      <w:r w:rsidRPr="00B35569">
        <w:t xml:space="preserve"> Theorien </w:t>
      </w:r>
      <w:r w:rsidR="001139DB" w:rsidRPr="00B35569">
        <w:t>durch Forschungsbefunde</w:t>
      </w:r>
      <w:r w:rsidRPr="00B35569">
        <w:t xml:space="preserve"> abgesichert sind. </w:t>
      </w:r>
    </w:p>
    <w:p w14:paraId="42B29EDF" w14:textId="750C3DE9" w:rsidR="00D718F6" w:rsidRPr="00B35569" w:rsidRDefault="00540100" w:rsidP="001428AA">
      <w:pPr>
        <w:spacing w:before="120" w:after="0" w:line="360" w:lineRule="auto"/>
        <w:jc w:val="both"/>
      </w:pPr>
      <w:r w:rsidRPr="00E37A4A">
        <w:t xml:space="preserve">Bei empirischen </w:t>
      </w:r>
      <w:r w:rsidR="00714DD4" w:rsidRPr="00E37A4A">
        <w:t>Arbeiten</w:t>
      </w:r>
      <w:r w:rsidRPr="00E37A4A">
        <w:t xml:space="preserve"> </w:t>
      </w:r>
      <w:r w:rsidR="0013428F">
        <w:t xml:space="preserve">stellen Sie </w:t>
      </w:r>
      <w:r w:rsidRPr="00E37A4A">
        <w:t xml:space="preserve">die wesentlichen </w:t>
      </w:r>
      <w:r w:rsidR="00714DD4" w:rsidRPr="00E37A4A">
        <w:t>Untersuchungse</w:t>
      </w:r>
      <w:r w:rsidRPr="00E37A4A">
        <w:t xml:space="preserve">rgebnisse </w:t>
      </w:r>
      <w:r w:rsidR="0013428F">
        <w:t>differenziert dar</w:t>
      </w:r>
      <w:r w:rsidR="002A1494" w:rsidRPr="00E37A4A">
        <w:t>. Auch hier sollten Sie einen Schwerpunkt auf die Ergebnisse legen, die für Ihre</w:t>
      </w:r>
      <w:r w:rsidRPr="00E37A4A">
        <w:t xml:space="preserve"> Fragestellung</w:t>
      </w:r>
      <w:r w:rsidR="002A1494" w:rsidRPr="00E37A4A">
        <w:t xml:space="preserve"> relevant sind</w:t>
      </w:r>
      <w:r w:rsidR="00714DD4" w:rsidRPr="00E37A4A">
        <w:t xml:space="preserve">. </w:t>
      </w:r>
      <w:r w:rsidR="003E08BD" w:rsidRPr="00E37A4A">
        <w:t>B</w:t>
      </w:r>
      <w:r w:rsidR="00714DD4" w:rsidRPr="00E37A4A">
        <w:t xml:space="preserve">ei quantitativen </w:t>
      </w:r>
      <w:r w:rsidR="0013428F">
        <w:t>Studien</w:t>
      </w:r>
      <w:r w:rsidR="00714DD4" w:rsidRPr="00E37A4A">
        <w:t xml:space="preserve"> </w:t>
      </w:r>
      <w:r w:rsidR="003E08BD" w:rsidRPr="00E37A4A">
        <w:t>sollte</w:t>
      </w:r>
      <w:r w:rsidR="0013428F">
        <w:t xml:space="preserve">n Sie auch die </w:t>
      </w:r>
      <w:r w:rsidR="00714DD4" w:rsidRPr="00E37A4A">
        <w:t>statistische</w:t>
      </w:r>
      <w:r w:rsidR="0013428F">
        <w:t>n Kennwerte berichten</w:t>
      </w:r>
      <w:r w:rsidR="00714DD4" w:rsidRPr="00E37A4A">
        <w:t xml:space="preserve">. </w:t>
      </w:r>
    </w:p>
    <w:p w14:paraId="16C065FF" w14:textId="1FD91A75" w:rsidR="00E37A4A" w:rsidRPr="00B35569" w:rsidRDefault="0013428F" w:rsidP="001428AA">
      <w:pPr>
        <w:spacing w:before="120" w:after="0" w:line="360" w:lineRule="auto"/>
        <w:jc w:val="both"/>
      </w:pPr>
      <w:r>
        <w:t xml:space="preserve">Sollte </w:t>
      </w:r>
      <w:r w:rsidR="001139DB" w:rsidRPr="00B35569">
        <w:t xml:space="preserve">Ihre finale Literaturauswahl </w:t>
      </w:r>
      <w:r w:rsidR="00F53C78" w:rsidRPr="00B35569">
        <w:t>widersprüchliche E</w:t>
      </w:r>
      <w:r w:rsidR="001139DB" w:rsidRPr="00B35569">
        <w:t xml:space="preserve">rkenntnisse </w:t>
      </w:r>
      <w:r>
        <w:t xml:space="preserve">umfassen, können Sie diese auch </w:t>
      </w:r>
      <w:r w:rsidR="00D718F6" w:rsidRPr="00B35569">
        <w:t xml:space="preserve">zusätzlich </w:t>
      </w:r>
      <w:r w:rsidR="00F53C78" w:rsidRPr="00B35569">
        <w:t xml:space="preserve">in </w:t>
      </w:r>
      <w:r>
        <w:t xml:space="preserve">Form einer </w:t>
      </w:r>
      <w:r w:rsidR="00F53C78" w:rsidRPr="00B35569">
        <w:t xml:space="preserve">Tabelle präsentieren. Komplexe Sachverhalte können Sie mit einer </w:t>
      </w:r>
      <w:r w:rsidR="00D718F6" w:rsidRPr="00B35569">
        <w:t>selbstgestalteten</w:t>
      </w:r>
      <w:r w:rsidR="00F53C78" w:rsidRPr="00B35569">
        <w:t xml:space="preserve"> Abbildung veranschaulichen.</w:t>
      </w:r>
      <w:r w:rsidR="00D718F6" w:rsidRPr="00B35569">
        <w:t xml:space="preserve"> Die </w:t>
      </w:r>
      <w:r w:rsidR="002244DA" w:rsidRPr="00B35569">
        <w:t>Sachverhalte</w:t>
      </w:r>
      <w:r w:rsidR="00D718F6" w:rsidRPr="00B35569">
        <w:t xml:space="preserve"> müssen aber immer auch in Textform beschrieben werden. </w:t>
      </w:r>
      <w:r>
        <w:t xml:space="preserve">Formale Hinweise zur Tabellenerstellung sowie zur Gestaltung von Abbildungen finden Sie </w:t>
      </w:r>
      <w:r w:rsidR="00F82E56">
        <w:t xml:space="preserve">am Ende dieses Dokumentes </w:t>
      </w:r>
      <w:r>
        <w:t xml:space="preserve">in </w:t>
      </w:r>
      <w:r w:rsidR="00DF4796">
        <w:t xml:space="preserve">Hinweisblock </w:t>
      </w:r>
      <w:r w:rsidR="00374452">
        <w:t>C</w:t>
      </w:r>
      <w:r w:rsidRPr="00056BDA">
        <w:t>.</w:t>
      </w:r>
    </w:p>
    <w:p w14:paraId="0059D24F" w14:textId="60179BFF" w:rsidR="00D06C97" w:rsidRPr="008E2641" w:rsidRDefault="000C4AF4" w:rsidP="008E2641">
      <w:pPr>
        <w:pStyle w:val="berschrift2"/>
      </w:pPr>
      <w:bookmarkStart w:id="16" w:name="_Toc67947578"/>
      <w:bookmarkStart w:id="17" w:name="_Toc74683488"/>
      <w:r w:rsidRPr="000C4AF4">
        <w:lastRenderedPageBreak/>
        <w:t>4</w:t>
      </w:r>
      <w:r>
        <w:t>.</w:t>
      </w:r>
      <w:r w:rsidRPr="000C4AF4">
        <w:tab/>
      </w:r>
      <w:r w:rsidR="00537CC5">
        <w:t>Diskussion</w:t>
      </w:r>
      <w:bookmarkEnd w:id="16"/>
      <w:bookmarkEnd w:id="17"/>
      <w:r w:rsidR="00B15647">
        <w:rPr>
          <w:i/>
          <w:iCs w:val="0"/>
        </w:rPr>
        <w:br/>
      </w:r>
      <w:r w:rsidR="00B15647">
        <w:rPr>
          <w:noProof/>
        </w:rPr>
        <mc:AlternateContent>
          <mc:Choice Requires="wps">
            <w:drawing>
              <wp:inline distT="0" distB="0" distL="0" distR="0" wp14:anchorId="6577022B" wp14:editId="336BC71B">
                <wp:extent cx="5688330" cy="655224"/>
                <wp:effectExtent l="0" t="0" r="7620" b="17145"/>
                <wp:docPr id="10" name="Textfeld 10"/>
                <wp:cNvGraphicFramePr/>
                <a:graphic xmlns:a="http://schemas.openxmlformats.org/drawingml/2006/main">
                  <a:graphicData uri="http://schemas.microsoft.com/office/word/2010/wordprocessingShape">
                    <wps:wsp>
                      <wps:cNvSpPr txBox="1"/>
                      <wps:spPr>
                        <a:xfrm>
                          <a:off x="0" y="0"/>
                          <a:ext cx="5688330" cy="655224"/>
                        </a:xfrm>
                        <a:prstGeom prst="rect">
                          <a:avLst/>
                        </a:prstGeom>
                        <a:solidFill>
                          <a:schemeClr val="bg1">
                            <a:lumMod val="95000"/>
                          </a:schemeClr>
                        </a:solidFill>
                        <a:ln w="6350">
                          <a:solidFill>
                            <a:prstClr val="black"/>
                          </a:solidFill>
                        </a:ln>
                      </wps:spPr>
                      <wps:txbx>
                        <w:txbxContent>
                          <w:p w14:paraId="2AA22A4B" w14:textId="77777777" w:rsidR="00B15647" w:rsidRPr="00B15647" w:rsidRDefault="00B15647" w:rsidP="00B15647">
                            <w:pPr>
                              <w:spacing w:before="120" w:after="120" w:line="360" w:lineRule="auto"/>
                              <w:jc w:val="both"/>
                              <w:rPr>
                                <w:sz w:val="20"/>
                                <w:szCs w:val="20"/>
                              </w:rPr>
                            </w:pPr>
                            <w:r w:rsidRPr="00B15647">
                              <w:rPr>
                                <w:b/>
                                <w:bCs/>
                                <w:sz w:val="20"/>
                                <w:szCs w:val="20"/>
                              </w:rPr>
                              <w:t xml:space="preserve">Zielsetzung: </w:t>
                            </w:r>
                            <w:r w:rsidRPr="00B15647">
                              <w:rPr>
                                <w:sz w:val="20"/>
                                <w:szCs w:val="20"/>
                              </w:rPr>
                              <w:t>In diesem abschließenden Teil Ihrer Bachelorarbeit diskutieren Sie, inwieweit Ihre Fragestellung auf Grundlage der ausgewerteten Literatur beantwortet werden kann. Zeigen Sie dann Grenzen Ihrer Arbeit auf und gehen Sie abschließend auf die Praxisrelevanz ein.</w:t>
                            </w:r>
                          </w:p>
                          <w:p w14:paraId="2A3D3FD6" w14:textId="77777777" w:rsidR="00B15647" w:rsidRPr="00B15647" w:rsidRDefault="00B15647" w:rsidP="00B15647">
                            <w:pPr>
                              <w:spacing w:before="120" w:after="120" w:line="360" w:lineRule="auto"/>
                              <w:jc w:val="both"/>
                              <w:rPr>
                                <w:sz w:val="20"/>
                                <w:szCs w:val="20"/>
                              </w:rPr>
                            </w:pPr>
                            <w:r w:rsidRPr="00B15647">
                              <w:rPr>
                                <w:b/>
                                <w:bCs/>
                                <w:sz w:val="20"/>
                                <w:szCs w:val="20"/>
                              </w:rPr>
                              <w:t xml:space="preserve">Formales: </w:t>
                            </w:r>
                            <w:r w:rsidRPr="00B15647">
                              <w:rPr>
                                <w:sz w:val="20"/>
                                <w:szCs w:val="20"/>
                              </w:rPr>
                              <w:t>Beziehen Sie sich im gesamten Diskussionsteil immer auch auf die in Ihrer Bachelorarbeit verwendete Literatur. Vermeiden Sie persönliche Bewertungen und Ansichten.</w:t>
                            </w:r>
                          </w:p>
                          <w:p w14:paraId="76FBBF63" w14:textId="0AC6BE40" w:rsidR="00B15647" w:rsidRPr="00B15647" w:rsidRDefault="00B15647" w:rsidP="00B15647">
                            <w:pPr>
                              <w:spacing w:before="120" w:after="0" w:line="360" w:lineRule="auto"/>
                              <w:rPr>
                                <w:b/>
                                <w:bCs/>
                                <w:sz w:val="20"/>
                                <w:szCs w:val="20"/>
                              </w:rPr>
                            </w:pPr>
                            <w:r w:rsidRPr="00B15647">
                              <w:rPr>
                                <w:b/>
                                <w:bCs/>
                                <w:sz w:val="20"/>
                                <w:szCs w:val="20"/>
                              </w:rPr>
                              <w:t xml:space="preserve">Umfang des gesamten Diskussionsteils: </w:t>
                            </w:r>
                            <w:r w:rsidRPr="00B15647">
                              <w:rPr>
                                <w:sz w:val="20"/>
                                <w:szCs w:val="20"/>
                              </w:rPr>
                              <w:t>Der Diskussionsteil umfasst in der Regel ca. 30% des Gesamttextes.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577022B" id="Textfeld 10" o:spid="_x0000_s1036" type="#_x0000_t202" style="width:447.9pt;height:51.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" fillcolor="#f2f2f2 [3052]" strokeweight=".5pt">
                <v:textbox style="mso-fit-shape-to-text:t">
                  <w:txbxContent>
                    <w:p w14:paraId="2AA22A4B" w14:textId="77777777" w:rsidR="00B15647" w:rsidRPr="00B15647" w:rsidRDefault="00B15647" w:rsidP="00B15647">
                      <w:pPr>
                        <w:spacing w:before="120" w:after="120" w:line="360" w:lineRule="auto"/>
                        <w:jc w:val="both"/>
                        <w:rPr>
                          <w:sz w:val="20"/>
                          <w:szCs w:val="20"/>
                        </w:rPr>
                      </w:pPr>
                      <w:r w:rsidRPr="00B15647">
                        <w:rPr>
                          <w:b/>
                          <w:bCs/>
                          <w:sz w:val="20"/>
                          <w:szCs w:val="20"/>
                        </w:rPr>
                        <w:t xml:space="preserve">Zielsetzung: </w:t>
                      </w:r>
                      <w:r w:rsidRPr="00B15647">
                        <w:rPr>
                          <w:sz w:val="20"/>
                          <w:szCs w:val="20"/>
                        </w:rPr>
                        <w:t>In diesem abschließenden Teil Ihrer Bachelorarbeit diskutieren Sie, inwieweit Ihre Fragestellung auf Grundlage der ausgewerteten Literatur beantwortet werden kann. Zeigen Sie dann Grenzen Ihrer Arbeit auf und gehen Sie abschließend auf die Praxisrelevanz ein.</w:t>
                      </w:r>
                    </w:p>
                    <w:p w14:paraId="2A3D3FD6" w14:textId="77777777" w:rsidR="00B15647" w:rsidRPr="00B15647" w:rsidRDefault="00B15647" w:rsidP="00B15647">
                      <w:pPr>
                        <w:spacing w:before="120" w:after="120" w:line="360" w:lineRule="auto"/>
                        <w:jc w:val="both"/>
                        <w:rPr>
                          <w:sz w:val="20"/>
                          <w:szCs w:val="20"/>
                        </w:rPr>
                      </w:pPr>
                      <w:r w:rsidRPr="00B15647">
                        <w:rPr>
                          <w:b/>
                          <w:bCs/>
                          <w:sz w:val="20"/>
                          <w:szCs w:val="20"/>
                        </w:rPr>
                        <w:t xml:space="preserve">Formales: </w:t>
                      </w:r>
                      <w:r w:rsidRPr="00B15647">
                        <w:rPr>
                          <w:sz w:val="20"/>
                          <w:szCs w:val="20"/>
                        </w:rPr>
                        <w:t>Beziehen Sie sich im gesamten Diskussionsteil immer auch auf die in Ihrer Bachelorarbeit verwendete Literatur. Vermeiden Sie persönliche Bewertungen und Ansichten.</w:t>
                      </w:r>
                    </w:p>
                    <w:p w14:paraId="76FBBF63" w14:textId="0AC6BE40" w:rsidR="00B15647" w:rsidRPr="00B15647" w:rsidRDefault="00B15647" w:rsidP="00B15647">
                      <w:pPr>
                        <w:spacing w:before="120" w:after="0" w:line="360" w:lineRule="auto"/>
                        <w:rPr>
                          <w:b/>
                          <w:bCs/>
                          <w:sz w:val="20"/>
                          <w:szCs w:val="20"/>
                        </w:rPr>
                      </w:pPr>
                      <w:r w:rsidRPr="00B15647">
                        <w:rPr>
                          <w:b/>
                          <w:bCs/>
                          <w:sz w:val="20"/>
                          <w:szCs w:val="20"/>
                        </w:rPr>
                        <w:t xml:space="preserve">Umfang des gesamten Diskussionsteils: </w:t>
                      </w:r>
                      <w:r w:rsidRPr="00B15647">
                        <w:rPr>
                          <w:sz w:val="20"/>
                          <w:szCs w:val="20"/>
                        </w:rPr>
                        <w:t>Der Diskussionsteil umfasst in der Regel ca. 30% des Gesamttextes.</w:t>
                      </w:r>
                    </w:p>
                  </w:txbxContent>
                </v:textbox>
                <w10:anchorlock/>
              </v:shape>
            </w:pict>
          </mc:Fallback>
        </mc:AlternateContent>
      </w:r>
    </w:p>
    <w:p w14:paraId="46ED8B4B" w14:textId="4BE4F35B" w:rsidR="00D95EC1" w:rsidRDefault="00495897" w:rsidP="001428AA">
      <w:pPr>
        <w:spacing w:before="120" w:after="0" w:line="360" w:lineRule="auto"/>
        <w:jc w:val="both"/>
      </w:pPr>
      <w:r w:rsidRPr="00B35569">
        <w:t xml:space="preserve">Im Diskussionsteil </w:t>
      </w:r>
      <w:r>
        <w:t>beantworten Sie auf der Grundlage</w:t>
      </w:r>
      <w:r w:rsidRPr="00B35569">
        <w:t xml:space="preserve"> </w:t>
      </w:r>
      <w:r w:rsidR="008131B8">
        <w:t xml:space="preserve">Ihrer Literaturauswahl Ihre </w:t>
      </w:r>
      <w:r w:rsidR="008131B8" w:rsidRPr="00B35569">
        <w:t>Fragestellung</w:t>
      </w:r>
      <w:r>
        <w:t>.</w:t>
      </w:r>
      <w:r w:rsidRPr="00B35569">
        <w:t xml:space="preserve"> </w:t>
      </w:r>
      <w:r>
        <w:t xml:space="preserve">Dazu </w:t>
      </w:r>
      <w:r w:rsidRPr="00B35569">
        <w:t>interpretieren und bewerten Sie die</w:t>
      </w:r>
      <w:r>
        <w:t xml:space="preserve"> im Ergebnisteil dargestellten</w:t>
      </w:r>
      <w:r w:rsidRPr="00B35569">
        <w:t xml:space="preserve"> Ergebnisse</w:t>
      </w:r>
      <w:r>
        <w:t xml:space="preserve"> im Hinblick auf die Beantwortung Ihrer Fragestellung</w:t>
      </w:r>
      <w:r w:rsidR="00555FDF" w:rsidRPr="00B35569">
        <w:t>. Dabei sollten die Ergebnisse nicht im Detail wiederholt werden.</w:t>
      </w:r>
      <w:r w:rsidR="00207102" w:rsidRPr="00B35569">
        <w:t xml:space="preserve"> </w:t>
      </w:r>
      <w:r w:rsidR="00555FDF" w:rsidRPr="00B35569">
        <w:t>Stattdessen nutzen Sie zusammenfassende Formulierungen</w:t>
      </w:r>
      <w:r w:rsidR="005D2D9A">
        <w:t>. Beschreiben Sie, welche Schlussfolgerungen Sie aus den Erkenntnissen in Hinblick auf Ihre Fragestellung ziehen</w:t>
      </w:r>
      <w:r w:rsidR="00555FDF" w:rsidRPr="00B35569">
        <w:t xml:space="preserve">. </w:t>
      </w:r>
      <w:r w:rsidR="00207102" w:rsidRPr="00B35569">
        <w:t xml:space="preserve">Jede Schlussfolgerung sollte nachvollziehbar sein. </w:t>
      </w:r>
    </w:p>
    <w:p w14:paraId="0A376ABF" w14:textId="3A93125C" w:rsidR="00D95EC1" w:rsidRDefault="00D95EC1" w:rsidP="00D95EC1">
      <w:pPr>
        <w:spacing w:before="120" w:after="0" w:line="360" w:lineRule="auto"/>
        <w:jc w:val="both"/>
        <w:rPr>
          <w:color w:val="000000" w:themeColor="text1"/>
        </w:rPr>
      </w:pPr>
      <w:r w:rsidRPr="001428AA">
        <w:t xml:space="preserve">Wenn Sie zu dem Schluss kommen, dass die Ergebnisse nicht zur Beantwortung ausreichen, dann begründen Sie diese Einschätzung ausführlich. Wenn Sie auf Basis Ihrer Recherche zu widersprüchlichen Antworten gelangt sind, dann erörtern Sie die Argumente, die für bzw. gegen diese Antworten sprechen und berücksichtigen Sie dabei vor allem das Argument der </w:t>
      </w:r>
      <w:r w:rsidRPr="000C4AF4">
        <w:rPr>
          <w:color w:val="000000" w:themeColor="text1"/>
        </w:rPr>
        <w:t>wissenschaftlichen Evidenz. Stellen Sie dazu in diesem Teil differenziert dar, wenn z.B. die Rechercheergebnisse eine oder mehrere Antworten nahelegen.</w:t>
      </w:r>
    </w:p>
    <w:p w14:paraId="1E65CDB5" w14:textId="77777777" w:rsidR="00B832E6" w:rsidRDefault="00B832E6" w:rsidP="00537CC5">
      <w:pPr>
        <w:pStyle w:val="berschrift3"/>
      </w:pPr>
    </w:p>
    <w:p w14:paraId="50004363" w14:textId="77777777" w:rsidR="00B832E6" w:rsidRDefault="00B832E6" w:rsidP="00B832E6">
      <w:pPr>
        <w:pStyle w:val="berschrift2"/>
      </w:pPr>
      <w:bookmarkStart w:id="18" w:name="_Toc74683489"/>
      <w:r w:rsidRPr="000C4AF4">
        <w:t>4.</w:t>
      </w:r>
      <w:r>
        <w:t>1.</w:t>
      </w:r>
      <w:r w:rsidRPr="000C4AF4">
        <w:tab/>
      </w:r>
      <w:r>
        <w:t>Grenzen der Arbeit</w:t>
      </w:r>
      <w:bookmarkEnd w:id="18"/>
    </w:p>
    <w:p w14:paraId="08A597B8" w14:textId="4F5D04BE" w:rsidR="003F202E" w:rsidRDefault="008929E1" w:rsidP="001428AA">
      <w:pPr>
        <w:spacing w:before="120" w:after="0" w:line="360" w:lineRule="auto"/>
        <w:jc w:val="both"/>
      </w:pPr>
      <w:r w:rsidRPr="001428AA">
        <w:t xml:space="preserve">Beurteilen Sie im Diskussionsteil ausführlich die Zuverlässigkeit und Gültigkeit der </w:t>
      </w:r>
      <w:r w:rsidR="008A3F98" w:rsidRPr="001428AA">
        <w:t xml:space="preserve">Erkenntnisse, auf denen </w:t>
      </w:r>
      <w:r w:rsidR="007B1CD1" w:rsidRPr="001428AA">
        <w:t>Ihre Schlussfolgerungen für die Fragestellung</w:t>
      </w:r>
      <w:r w:rsidR="008A3F98" w:rsidRPr="001428AA">
        <w:t xml:space="preserve"> beruh</w:t>
      </w:r>
      <w:r w:rsidR="00DA19AC" w:rsidRPr="001428AA">
        <w:t>en</w:t>
      </w:r>
      <w:r w:rsidRPr="001428AA">
        <w:t xml:space="preserve">. </w:t>
      </w:r>
      <w:r w:rsidR="003F202E">
        <w:t xml:space="preserve">Reflektieren Sie kritisch, inwiefern Ihre Fragestellung umfassend beantwortet werden konnte. Gehen Sie hier auf mögliche Einschränkungen ein, wie beispielsweise in Hinblick auf Ihr Vorgehen bei der Literaturrecherche bzw. die ausgewählte </w:t>
      </w:r>
      <w:r w:rsidR="007B1CD1" w:rsidRPr="001428AA">
        <w:t>Literatur</w:t>
      </w:r>
      <w:r w:rsidR="003F202E">
        <w:t xml:space="preserve"> sowie in Hinblick auf mögliche Einschränkungen der empirischen Studien, wie beispielsweise deren Design, </w:t>
      </w:r>
      <w:r w:rsidR="00C13F49">
        <w:t>Durchführung oder Ergebnisse.</w:t>
      </w:r>
    </w:p>
    <w:p w14:paraId="7AC1AA91" w14:textId="48B8FBC8" w:rsidR="00BA0BF0" w:rsidRPr="000C4AF4" w:rsidRDefault="00BA0BF0" w:rsidP="00BA0BF0">
      <w:pPr>
        <w:pStyle w:val="berschrift2"/>
      </w:pPr>
      <w:bookmarkStart w:id="19" w:name="_Toc74683490"/>
      <w:r w:rsidRPr="000C4AF4">
        <w:t>4.</w:t>
      </w:r>
      <w:r>
        <w:t>2.</w:t>
      </w:r>
      <w:r w:rsidRPr="000C4AF4">
        <w:tab/>
      </w:r>
      <w:r>
        <w:t>Praxisrelevanz</w:t>
      </w:r>
      <w:bookmarkEnd w:id="19"/>
    </w:p>
    <w:p w14:paraId="61FD976D" w14:textId="798092AB" w:rsidR="00C422D3" w:rsidRPr="001428AA" w:rsidRDefault="00C13F49" w:rsidP="001428AA">
      <w:pPr>
        <w:spacing w:before="120" w:after="0" w:line="360" w:lineRule="auto"/>
        <w:jc w:val="both"/>
      </w:pPr>
      <w:r>
        <w:t xml:space="preserve">Berichten Sie nun </w:t>
      </w:r>
      <w:r w:rsidR="00C422D3" w:rsidRPr="001428AA">
        <w:t xml:space="preserve">weiterführende Ideen und Gedanken. Hier können Sie </w:t>
      </w:r>
      <w:r w:rsidR="007B1CD1" w:rsidRPr="001428AA">
        <w:t>z</w:t>
      </w:r>
      <w:r w:rsidR="00C422D3" w:rsidRPr="001428AA">
        <w:t xml:space="preserve">.B. auf unerwartete Ergebnisse Ihrer Recherche hinweisen, die einen </w:t>
      </w:r>
      <w:r w:rsidR="00DA19AC" w:rsidRPr="001428AA">
        <w:t>neuen</w:t>
      </w:r>
      <w:r w:rsidR="00C422D3" w:rsidRPr="001428AA">
        <w:t xml:space="preserve"> Blick auf die Problemstellung eröffne</w:t>
      </w:r>
      <w:r w:rsidR="007B1CD1" w:rsidRPr="001428AA">
        <w:t>t haben</w:t>
      </w:r>
      <w:r w:rsidR="00C422D3" w:rsidRPr="001428AA">
        <w:t xml:space="preserve">. Achten Sie aber darauf, dass Sie sich dabei nicht zu weit von Ihrer </w:t>
      </w:r>
      <w:r w:rsidR="00DA19AC" w:rsidRPr="001428AA">
        <w:t>Fragestellung</w:t>
      </w:r>
      <w:r w:rsidR="00C422D3" w:rsidRPr="001428AA">
        <w:t xml:space="preserve"> und den Ergebnissen </w:t>
      </w:r>
      <w:r w:rsidR="00DA19AC" w:rsidRPr="001428AA">
        <w:t xml:space="preserve">Ihrer Literaturrecherche </w:t>
      </w:r>
      <w:r w:rsidR="00C422D3" w:rsidRPr="001428AA">
        <w:t xml:space="preserve">entfernen. </w:t>
      </w:r>
    </w:p>
    <w:p w14:paraId="1987AAFE" w14:textId="77777777" w:rsidR="00FE5BF8" w:rsidRDefault="0026139D" w:rsidP="001428AA">
      <w:pPr>
        <w:spacing w:before="120" w:after="0" w:line="360" w:lineRule="auto"/>
        <w:jc w:val="both"/>
      </w:pPr>
      <w:r w:rsidRPr="001428AA">
        <w:lastRenderedPageBreak/>
        <w:t xml:space="preserve">Am Ende des Diskussionsteils </w:t>
      </w:r>
      <w:r w:rsidR="00555FDF" w:rsidRPr="001428AA">
        <w:t xml:space="preserve">sollte Sie darauf eingehen, welche </w:t>
      </w:r>
      <w:r w:rsidR="0006066B" w:rsidRPr="001428AA">
        <w:t xml:space="preserve">Folgerungen </w:t>
      </w:r>
      <w:r w:rsidR="00555FDF" w:rsidRPr="001428AA">
        <w:t xml:space="preserve">sich aus </w:t>
      </w:r>
      <w:r w:rsidR="007B1CD1" w:rsidRPr="001428AA">
        <w:t>d</w:t>
      </w:r>
      <w:r w:rsidR="00555FDF" w:rsidRPr="001428AA">
        <w:t xml:space="preserve">en gewonnenen Erkenntnissen </w:t>
      </w:r>
      <w:r w:rsidR="0006066B" w:rsidRPr="001428AA">
        <w:t xml:space="preserve">für das praktische Handeln von Lehrkräften </w:t>
      </w:r>
      <w:r w:rsidR="00555FDF" w:rsidRPr="001428AA">
        <w:t xml:space="preserve">ergeben. </w:t>
      </w:r>
      <w:r w:rsidR="00C422D3" w:rsidRPr="001428AA">
        <w:t xml:space="preserve">Greifen Sie hier möglichst erneut die Problemstellung auf, die Sie im Einleitungsteil der Arbeit dargestellt haben. Ordnen Sie die Ergebnisse Ihrer Untersuchung in diesen schulpraktischen Kontext ein. </w:t>
      </w:r>
    </w:p>
    <w:p w14:paraId="13B4B8D5" w14:textId="55C354CF" w:rsidR="00FE5BF8" w:rsidRDefault="00FE5BF8" w:rsidP="001428AA">
      <w:pPr>
        <w:spacing w:before="120" w:after="0" w:line="360" w:lineRule="auto"/>
        <w:jc w:val="both"/>
        <w:rPr>
          <w:color w:val="000000" w:themeColor="text1"/>
        </w:rPr>
      </w:pPr>
      <w:r>
        <w:rPr>
          <w:color w:val="000000" w:themeColor="text1"/>
        </w:rPr>
        <w:t xml:space="preserve">Stellen Sie zudem dar, inwieweit Sie durch Ihre Literaturrecherche und die Rezeption der empirischen Studien zu einer neuen Sichtweise auf die mit Ihrer Forschungsfrage assoziierten Themengebiete gelangt sind. Reflektieren Sie dabei, inwieweit sich Ihr Vorwissen und möglicherweise darin enthaltende (falsche) Prä-Konzepte wie z.B. Alltagstheorien oder Intuition, auf der Grundlage wissenschaftlicher Erkenntnisse (evidenzbasiert) verändert haben. </w:t>
      </w:r>
    </w:p>
    <w:p w14:paraId="1E133C0B" w14:textId="04B7A154" w:rsidR="008A3F98" w:rsidRPr="001428AA" w:rsidRDefault="00555FDF" w:rsidP="001428AA">
      <w:pPr>
        <w:spacing w:before="120" w:after="0" w:line="360" w:lineRule="auto"/>
        <w:jc w:val="both"/>
      </w:pPr>
      <w:r w:rsidRPr="001428AA">
        <w:t>Sie können die Arbeit mit einem kurzen Fazit abschließen.</w:t>
      </w:r>
      <w:r w:rsidR="0016393C" w:rsidRPr="001428AA">
        <w:t xml:space="preserve"> </w:t>
      </w:r>
    </w:p>
    <w:p w14:paraId="1FF22DD9" w14:textId="77777777" w:rsidR="00DA19AC" w:rsidRPr="001428AA" w:rsidRDefault="00DA19AC" w:rsidP="001428AA">
      <w:pPr>
        <w:spacing w:after="0" w:line="360" w:lineRule="auto"/>
        <w:jc w:val="both"/>
        <w:rPr>
          <w:b/>
          <w:bCs/>
        </w:rPr>
      </w:pPr>
      <w:r w:rsidRPr="001428AA">
        <w:rPr>
          <w:b/>
          <w:bCs/>
        </w:rPr>
        <w:br w:type="page"/>
      </w:r>
    </w:p>
    <w:p w14:paraId="58F4CFDD" w14:textId="3BA0B951" w:rsidR="0016393C" w:rsidRPr="001428AA" w:rsidRDefault="0016393C" w:rsidP="001428AA">
      <w:pPr>
        <w:pStyle w:val="berschrift1"/>
        <w:rPr>
          <w:rFonts w:cs="Arial"/>
        </w:rPr>
      </w:pPr>
      <w:bookmarkStart w:id="20" w:name="_Toc74683491"/>
      <w:r w:rsidRPr="001428AA">
        <w:rPr>
          <w:rFonts w:cs="Arial"/>
        </w:rPr>
        <w:lastRenderedPageBreak/>
        <w:t>Literaturverzeichnis</w:t>
      </w:r>
      <w:bookmarkEnd w:id="20"/>
    </w:p>
    <w:p w14:paraId="125B3BFD" w14:textId="161D57DF" w:rsidR="00B061DE" w:rsidRPr="007F0C52" w:rsidRDefault="007F0C52" w:rsidP="007F0C52">
      <w:pPr>
        <w:autoSpaceDE w:val="0"/>
        <w:autoSpaceDN w:val="0"/>
        <w:adjustRightInd w:val="0"/>
        <w:spacing w:before="120" w:after="0" w:line="360" w:lineRule="auto"/>
        <w:ind w:left="567" w:hanging="567"/>
        <w:jc w:val="both"/>
        <w:rPr>
          <w:lang w:eastAsia="de-DE"/>
        </w:rPr>
      </w:pPr>
      <w:r>
        <w:rPr>
          <w:noProof/>
        </w:rPr>
        <mc:AlternateContent>
          <mc:Choice Requires="wps">
            <w:drawing>
              <wp:inline distT="0" distB="0" distL="0" distR="0" wp14:anchorId="6E105186" wp14:editId="6DA23A54">
                <wp:extent cx="5688330" cy="906403"/>
                <wp:effectExtent l="0" t="0" r="7620" b="6985"/>
                <wp:docPr id="20" name="Textfeld 20"/>
                <wp:cNvGraphicFramePr/>
                <a:graphic xmlns:a="http://schemas.openxmlformats.org/drawingml/2006/main">
                  <a:graphicData uri="http://schemas.microsoft.com/office/word/2010/wordprocessingShape">
                    <wps:wsp>
                      <wps:cNvSpPr txBox="1"/>
                      <wps:spPr>
                        <a:xfrm>
                          <a:off x="0" y="0"/>
                          <a:ext cx="5688330" cy="906403"/>
                        </a:xfrm>
                        <a:prstGeom prst="rect">
                          <a:avLst/>
                        </a:prstGeom>
                        <a:solidFill>
                          <a:schemeClr val="bg1">
                            <a:lumMod val="95000"/>
                          </a:schemeClr>
                        </a:solidFill>
                        <a:ln w="6350">
                          <a:solidFill>
                            <a:prstClr val="black"/>
                          </a:solidFill>
                        </a:ln>
                      </wps:spPr>
                      <wps:txbx>
                        <w:txbxContent>
                          <w:p w14:paraId="77D744AC" w14:textId="062F5707" w:rsidR="007F0C52" w:rsidRPr="00AA4ED7" w:rsidRDefault="007F0C52" w:rsidP="00AA4ED7">
                            <w:pPr>
                              <w:autoSpaceDE w:val="0"/>
                              <w:autoSpaceDN w:val="0"/>
                              <w:adjustRightInd w:val="0"/>
                              <w:spacing w:before="120" w:after="0" w:line="360" w:lineRule="auto"/>
                              <w:jc w:val="both"/>
                              <w:rPr>
                                <w:sz w:val="20"/>
                                <w:szCs w:val="20"/>
                                <w:lang w:eastAsia="de-DE"/>
                              </w:rPr>
                            </w:pPr>
                            <w:r w:rsidRPr="00AA4ED7">
                              <w:rPr>
                                <w:sz w:val="20"/>
                                <w:szCs w:val="20"/>
                                <w:lang w:eastAsia="de-DE"/>
                              </w:rPr>
                              <w:t>Das Verzeichnis besteht aus einer Auflistung aller Literatur, auf die Sie in der Arbeit verweisen (nicht mehr und nicht weniger!). Sortieren Sie die Angaben in alphabetischer Reihenfolge (i.</w:t>
                            </w:r>
                            <w:r w:rsidR="008E2641">
                              <w:rPr>
                                <w:sz w:val="20"/>
                                <w:szCs w:val="20"/>
                                <w:lang w:eastAsia="de-DE"/>
                              </w:rPr>
                              <w:t>d.</w:t>
                            </w:r>
                            <w:r w:rsidRPr="00AA4ED7">
                              <w:rPr>
                                <w:sz w:val="20"/>
                                <w:szCs w:val="20"/>
                                <w:lang w:eastAsia="de-DE"/>
                              </w:rPr>
                              <w:t xml:space="preserve">R. Familienname des Erstautors / der Erstautorin). </w:t>
                            </w:r>
                          </w:p>
                          <w:p w14:paraId="6FFD17B0" w14:textId="69F69671" w:rsidR="00AA4ED7" w:rsidRPr="00AA4ED7" w:rsidRDefault="00AA4ED7" w:rsidP="00AA4ED7">
                            <w:pPr>
                              <w:spacing w:before="100" w:beforeAutospacing="1" w:after="100" w:afterAutospacing="1" w:line="276" w:lineRule="auto"/>
                              <w:rPr>
                                <w:rFonts w:eastAsia="Times New Roman"/>
                                <w:sz w:val="20"/>
                                <w:szCs w:val="20"/>
                                <w:lang w:eastAsia="de-DE"/>
                              </w:rPr>
                            </w:pPr>
                            <w:r w:rsidRPr="00AA4ED7">
                              <w:rPr>
                                <w:rFonts w:eastAsia="Times New Roman"/>
                                <w:sz w:val="20"/>
                                <w:szCs w:val="20"/>
                                <w:lang w:eastAsia="de-DE"/>
                              </w:rPr>
                              <w:t xml:space="preserve">Jede Literaturangabe enthält </w:t>
                            </w:r>
                            <w:r>
                              <w:rPr>
                                <w:rFonts w:eastAsia="Times New Roman"/>
                                <w:sz w:val="20"/>
                                <w:szCs w:val="20"/>
                                <w:lang w:eastAsia="de-DE"/>
                              </w:rPr>
                              <w:t>üblicherweise</w:t>
                            </w:r>
                          </w:p>
                          <w:p w14:paraId="5B82B55E" w14:textId="04525489" w:rsidR="00AA4ED7" w:rsidRPr="00AA4ED7" w:rsidRDefault="00AA4ED7" w:rsidP="00AA4ED7">
                            <w:pPr>
                              <w:pStyle w:val="Listenabsatz"/>
                              <w:numPr>
                                <w:ilvl w:val="0"/>
                                <w:numId w:val="20"/>
                              </w:numPr>
                              <w:spacing w:before="100" w:beforeAutospacing="1" w:after="100" w:afterAutospacing="1" w:line="276" w:lineRule="auto"/>
                              <w:rPr>
                                <w:rFonts w:eastAsia="Times New Roman"/>
                                <w:sz w:val="20"/>
                                <w:szCs w:val="20"/>
                                <w:lang w:eastAsia="de-DE"/>
                              </w:rPr>
                            </w:pPr>
                            <w:r>
                              <w:rPr>
                                <w:rFonts w:eastAsia="Times New Roman"/>
                                <w:sz w:val="20"/>
                                <w:szCs w:val="20"/>
                                <w:lang w:eastAsia="de-DE"/>
                              </w:rPr>
                              <w:t>Namen</w:t>
                            </w:r>
                            <w:r w:rsidRPr="00AA4ED7">
                              <w:rPr>
                                <w:rFonts w:eastAsia="Times New Roman"/>
                                <w:sz w:val="20"/>
                                <w:szCs w:val="20"/>
                                <w:lang w:eastAsia="de-DE"/>
                              </w:rPr>
                              <w:t xml:space="preserve"> der Autorinnen und Autoren</w:t>
                            </w:r>
                          </w:p>
                          <w:p w14:paraId="4074CFDC" w14:textId="77777777" w:rsidR="00AA4ED7" w:rsidRPr="00AA4ED7" w:rsidRDefault="00AA4ED7" w:rsidP="00AA4ED7">
                            <w:pPr>
                              <w:pStyle w:val="Listenabsatz"/>
                              <w:numPr>
                                <w:ilvl w:val="0"/>
                                <w:numId w:val="20"/>
                              </w:numPr>
                              <w:spacing w:before="100" w:beforeAutospacing="1" w:after="100" w:afterAutospacing="1" w:line="276" w:lineRule="auto"/>
                              <w:rPr>
                                <w:rFonts w:eastAsia="Times New Roman"/>
                                <w:sz w:val="20"/>
                                <w:szCs w:val="20"/>
                                <w:lang w:eastAsia="de-DE"/>
                              </w:rPr>
                            </w:pPr>
                            <w:r w:rsidRPr="00AA4ED7">
                              <w:rPr>
                                <w:rFonts w:eastAsia="Times New Roman"/>
                                <w:sz w:val="20"/>
                                <w:szCs w:val="20"/>
                                <w:lang w:eastAsia="de-DE"/>
                              </w:rPr>
                              <w:t>Erscheinungsjahr</w:t>
                            </w:r>
                          </w:p>
                          <w:p w14:paraId="5C56F64C" w14:textId="77777777" w:rsidR="00AA4ED7" w:rsidRPr="00AA4ED7" w:rsidRDefault="00AA4ED7" w:rsidP="00AA4ED7">
                            <w:pPr>
                              <w:pStyle w:val="Listenabsatz"/>
                              <w:numPr>
                                <w:ilvl w:val="0"/>
                                <w:numId w:val="20"/>
                              </w:numPr>
                              <w:spacing w:before="100" w:beforeAutospacing="1" w:after="100" w:afterAutospacing="1" w:line="276" w:lineRule="auto"/>
                              <w:rPr>
                                <w:rFonts w:eastAsia="Times New Roman"/>
                                <w:sz w:val="20"/>
                                <w:szCs w:val="20"/>
                                <w:lang w:eastAsia="de-DE"/>
                              </w:rPr>
                            </w:pPr>
                            <w:r w:rsidRPr="00AA4ED7">
                              <w:rPr>
                                <w:rFonts w:eastAsia="Times New Roman"/>
                                <w:sz w:val="20"/>
                                <w:szCs w:val="20"/>
                                <w:lang w:eastAsia="de-DE"/>
                              </w:rPr>
                              <w:t xml:space="preserve">Titel </w:t>
                            </w:r>
                          </w:p>
                          <w:p w14:paraId="0F33B77A" w14:textId="77777777" w:rsidR="00AA4ED7" w:rsidRPr="00AA4ED7" w:rsidRDefault="00AA4ED7" w:rsidP="00AA4ED7">
                            <w:pPr>
                              <w:pStyle w:val="Listenabsatz"/>
                              <w:numPr>
                                <w:ilvl w:val="0"/>
                                <w:numId w:val="20"/>
                              </w:numPr>
                              <w:spacing w:before="100" w:beforeAutospacing="1" w:after="100" w:afterAutospacing="1" w:line="276" w:lineRule="auto"/>
                              <w:rPr>
                                <w:rFonts w:eastAsia="Times New Roman"/>
                                <w:sz w:val="20"/>
                                <w:szCs w:val="20"/>
                                <w:lang w:eastAsia="de-DE"/>
                              </w:rPr>
                            </w:pPr>
                            <w:r w:rsidRPr="00AA4ED7">
                              <w:rPr>
                                <w:rFonts w:eastAsia="Times New Roman"/>
                                <w:sz w:val="20"/>
                                <w:szCs w:val="20"/>
                                <w:lang w:eastAsia="de-DE"/>
                              </w:rPr>
                              <w:t>Erscheinungsangaben</w:t>
                            </w:r>
                          </w:p>
                          <w:p w14:paraId="3BB162CF" w14:textId="6071422B" w:rsidR="00AA4ED7" w:rsidRDefault="00AA4ED7" w:rsidP="00AA4ED7">
                            <w:pPr>
                              <w:pStyle w:val="Listenabsatz"/>
                              <w:numPr>
                                <w:ilvl w:val="0"/>
                                <w:numId w:val="20"/>
                              </w:numPr>
                              <w:spacing w:before="100" w:beforeAutospacing="1" w:after="100" w:afterAutospacing="1" w:line="276" w:lineRule="auto"/>
                              <w:rPr>
                                <w:rFonts w:eastAsia="Times New Roman"/>
                                <w:lang w:eastAsia="de-DE"/>
                              </w:rPr>
                            </w:pPr>
                            <w:r w:rsidRPr="00AA4ED7">
                              <w:rPr>
                                <w:rFonts w:eastAsia="Times New Roman"/>
                                <w:sz w:val="20"/>
                                <w:szCs w:val="20"/>
                                <w:lang w:eastAsia="de-DE"/>
                              </w:rPr>
                              <w:t>DOI-Name (falls verfügbar</w:t>
                            </w:r>
                            <w:r>
                              <w:rPr>
                                <w:rFonts w:eastAsia="Times New Roman"/>
                                <w:lang w:eastAsia="de-DE"/>
                              </w:rPr>
                              <w:t>)</w:t>
                            </w:r>
                          </w:p>
                          <w:p w14:paraId="633A0DEB" w14:textId="28AC7381" w:rsidR="00AA4ED7" w:rsidRPr="00AA4ED7" w:rsidRDefault="00AA4ED7" w:rsidP="00AA4ED7">
                            <w:pPr>
                              <w:autoSpaceDE w:val="0"/>
                              <w:autoSpaceDN w:val="0"/>
                              <w:adjustRightInd w:val="0"/>
                              <w:spacing w:before="120" w:after="0" w:line="360" w:lineRule="auto"/>
                              <w:jc w:val="both"/>
                              <w:rPr>
                                <w:sz w:val="20"/>
                                <w:szCs w:val="20"/>
                                <w:lang w:eastAsia="de-DE"/>
                              </w:rPr>
                            </w:pPr>
                            <w:r w:rsidRPr="00AA4ED7">
                              <w:rPr>
                                <w:b/>
                                <w:bCs/>
                                <w:sz w:val="20"/>
                                <w:szCs w:val="20"/>
                                <w:lang w:eastAsia="de-DE"/>
                              </w:rPr>
                              <w:t>Detaillierte Informationen</w:t>
                            </w:r>
                            <w:r w:rsidRPr="00AA4ED7">
                              <w:rPr>
                                <w:sz w:val="20"/>
                                <w:szCs w:val="20"/>
                                <w:lang w:eastAsia="de-DE"/>
                              </w:rPr>
                              <w:t xml:space="preserve"> </w:t>
                            </w:r>
                            <w:r w:rsidR="008E2641">
                              <w:rPr>
                                <w:sz w:val="20"/>
                                <w:szCs w:val="20"/>
                                <w:lang w:eastAsia="de-DE"/>
                              </w:rPr>
                              <w:t xml:space="preserve">und konkrete Beispiele </w:t>
                            </w:r>
                            <w:r w:rsidRPr="00AA4ED7">
                              <w:rPr>
                                <w:sz w:val="20"/>
                                <w:szCs w:val="20"/>
                                <w:lang w:eastAsia="de-DE"/>
                              </w:rPr>
                              <w:t xml:space="preserve">zum Zitieren und zur Gestaltung </w:t>
                            </w:r>
                            <w:r w:rsidR="008E2641">
                              <w:rPr>
                                <w:sz w:val="20"/>
                                <w:szCs w:val="20"/>
                                <w:lang w:eastAsia="de-DE"/>
                              </w:rPr>
                              <w:t>Ihres</w:t>
                            </w:r>
                            <w:r w:rsidRPr="00AA4ED7">
                              <w:rPr>
                                <w:sz w:val="20"/>
                                <w:szCs w:val="20"/>
                                <w:lang w:eastAsia="de-DE"/>
                              </w:rPr>
                              <w:t xml:space="preserve"> Literaturverzeichnisses finden Sie hier:</w:t>
                            </w:r>
                          </w:p>
                          <w:p w14:paraId="7404478E" w14:textId="24C6F2C7" w:rsidR="00AA4ED7" w:rsidRDefault="00AA4ED7" w:rsidP="008E2641">
                            <w:pPr>
                              <w:autoSpaceDE w:val="0"/>
                              <w:autoSpaceDN w:val="0"/>
                              <w:adjustRightInd w:val="0"/>
                              <w:spacing w:before="120" w:after="0" w:line="360" w:lineRule="auto"/>
                              <w:jc w:val="both"/>
                              <w:rPr>
                                <w:sz w:val="20"/>
                                <w:szCs w:val="20"/>
                                <w:lang w:eastAsia="de-DE"/>
                              </w:rPr>
                            </w:pPr>
                            <w:r w:rsidRPr="00AA4ED7">
                              <w:rPr>
                                <w:sz w:val="20"/>
                                <w:szCs w:val="20"/>
                                <w:lang w:eastAsia="de-DE"/>
                              </w:rPr>
                              <w:t xml:space="preserve">Deutsche Gesellschaft für Psychologie. (2019). </w:t>
                            </w:r>
                            <w:r w:rsidRPr="00AA4ED7">
                              <w:rPr>
                                <w:i/>
                                <w:iCs/>
                                <w:sz w:val="20"/>
                                <w:szCs w:val="20"/>
                                <w:lang w:eastAsia="de-DE"/>
                              </w:rPr>
                              <w:t>Richtlinien zur Manuskriptgestaltung</w:t>
                            </w:r>
                            <w:r w:rsidRPr="00AA4ED7">
                              <w:rPr>
                                <w:sz w:val="20"/>
                                <w:szCs w:val="20"/>
                                <w:lang w:eastAsia="de-DE"/>
                              </w:rPr>
                              <w:t xml:space="preserve"> (5. überarbeitete und erweiterte Auflage). Göttingen: Hogrefe.</w:t>
                            </w:r>
                          </w:p>
                          <w:p w14:paraId="7F5C900F" w14:textId="1D0F9280" w:rsidR="006B0A27" w:rsidRDefault="006B0A27" w:rsidP="008E2641">
                            <w:pPr>
                              <w:autoSpaceDE w:val="0"/>
                              <w:autoSpaceDN w:val="0"/>
                              <w:adjustRightInd w:val="0"/>
                              <w:spacing w:before="120" w:after="0" w:line="360" w:lineRule="auto"/>
                              <w:jc w:val="both"/>
                              <w:rPr>
                                <w:sz w:val="20"/>
                                <w:szCs w:val="20"/>
                                <w:lang w:eastAsia="de-DE"/>
                              </w:rPr>
                            </w:pPr>
                          </w:p>
                          <w:p w14:paraId="7974067F" w14:textId="2F073BE1" w:rsidR="006B0A27" w:rsidRPr="006B0A27" w:rsidRDefault="006B0A27" w:rsidP="008E2641">
                            <w:pPr>
                              <w:autoSpaceDE w:val="0"/>
                              <w:autoSpaceDN w:val="0"/>
                              <w:adjustRightInd w:val="0"/>
                              <w:spacing w:before="120" w:after="0" w:line="360" w:lineRule="auto"/>
                              <w:jc w:val="both"/>
                              <w:rPr>
                                <w:b/>
                                <w:bCs/>
                                <w:sz w:val="20"/>
                                <w:szCs w:val="20"/>
                                <w:lang w:eastAsia="de-DE"/>
                              </w:rPr>
                            </w:pPr>
                            <w:r w:rsidRPr="006B0A27">
                              <w:rPr>
                                <w:b/>
                                <w:bCs/>
                                <w:sz w:val="20"/>
                                <w:szCs w:val="20"/>
                                <w:lang w:eastAsia="de-DE"/>
                              </w:rPr>
                              <w:t>Allgemeine Formen: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E105186" id="Textfeld 20" o:spid="_x0000_s1037" type="#_x0000_t202" style="width:447.9pt;height:71.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" fillcolor="#f2f2f2 [3052]" strokeweight=".5pt">
                <v:textbox style="mso-fit-shape-to-text:t">
                  <w:txbxContent>
                    <w:p w14:paraId="77D744AC" w14:textId="062F5707" w:rsidR="007F0C52" w:rsidRPr="00AA4ED7" w:rsidRDefault="007F0C52" w:rsidP="00AA4ED7">
                      <w:pPr>
                        <w:autoSpaceDE w:val="0"/>
                        <w:autoSpaceDN w:val="0"/>
                        <w:adjustRightInd w:val="0"/>
                        <w:spacing w:before="120" w:after="0" w:line="360" w:lineRule="auto"/>
                        <w:jc w:val="both"/>
                        <w:rPr>
                          <w:sz w:val="20"/>
                          <w:szCs w:val="20"/>
                          <w:lang w:eastAsia="de-DE"/>
                        </w:rPr>
                      </w:pPr>
                      <w:r w:rsidRPr="00AA4ED7">
                        <w:rPr>
                          <w:sz w:val="20"/>
                          <w:szCs w:val="20"/>
                          <w:lang w:eastAsia="de-DE"/>
                        </w:rPr>
                        <w:t>Das Verzeichnis besteht aus einer Auflistung aller Literatur, auf die Sie in der Arbeit verweisen (nicht mehr und nicht weniger!). Sortieren Sie die Angaben in alphabetischer Reihenfolge (i.</w:t>
                      </w:r>
                      <w:r w:rsidR="008E2641">
                        <w:rPr>
                          <w:sz w:val="20"/>
                          <w:szCs w:val="20"/>
                          <w:lang w:eastAsia="de-DE"/>
                        </w:rPr>
                        <w:t>d.</w:t>
                      </w:r>
                      <w:r w:rsidRPr="00AA4ED7">
                        <w:rPr>
                          <w:sz w:val="20"/>
                          <w:szCs w:val="20"/>
                          <w:lang w:eastAsia="de-DE"/>
                        </w:rPr>
                        <w:t xml:space="preserve">R. Familienname des Erstautors / der Erstautorin). </w:t>
                      </w:r>
                    </w:p>
                    <w:p w14:paraId="6FFD17B0" w14:textId="69F69671" w:rsidR="00AA4ED7" w:rsidRPr="00AA4ED7" w:rsidRDefault="00AA4ED7" w:rsidP="00AA4ED7">
                      <w:pPr>
                        <w:spacing w:before="100" w:beforeAutospacing="1" w:after="100" w:afterAutospacing="1" w:line="276" w:lineRule="auto"/>
                        <w:rPr>
                          <w:rFonts w:eastAsia="Times New Roman"/>
                          <w:sz w:val="20"/>
                          <w:szCs w:val="20"/>
                          <w:lang w:eastAsia="de-DE"/>
                        </w:rPr>
                      </w:pPr>
                      <w:r w:rsidRPr="00AA4ED7">
                        <w:rPr>
                          <w:rFonts w:eastAsia="Times New Roman"/>
                          <w:sz w:val="20"/>
                          <w:szCs w:val="20"/>
                          <w:lang w:eastAsia="de-DE"/>
                        </w:rPr>
                        <w:t xml:space="preserve">Jede Literaturangabe enthält </w:t>
                      </w:r>
                      <w:r>
                        <w:rPr>
                          <w:rFonts w:eastAsia="Times New Roman"/>
                          <w:sz w:val="20"/>
                          <w:szCs w:val="20"/>
                          <w:lang w:eastAsia="de-DE"/>
                        </w:rPr>
                        <w:t>üblicherweise</w:t>
                      </w:r>
                    </w:p>
                    <w:p w14:paraId="5B82B55E" w14:textId="04525489" w:rsidR="00AA4ED7" w:rsidRPr="00AA4ED7" w:rsidRDefault="00AA4ED7" w:rsidP="00AA4ED7">
                      <w:pPr>
                        <w:pStyle w:val="Listenabsatz"/>
                        <w:numPr>
                          <w:ilvl w:val="0"/>
                          <w:numId w:val="20"/>
                        </w:numPr>
                        <w:spacing w:before="100" w:beforeAutospacing="1" w:after="100" w:afterAutospacing="1" w:line="276" w:lineRule="auto"/>
                        <w:rPr>
                          <w:rFonts w:eastAsia="Times New Roman"/>
                          <w:sz w:val="20"/>
                          <w:szCs w:val="20"/>
                          <w:lang w:eastAsia="de-DE"/>
                        </w:rPr>
                      </w:pPr>
                      <w:r>
                        <w:rPr>
                          <w:rFonts w:eastAsia="Times New Roman"/>
                          <w:sz w:val="20"/>
                          <w:szCs w:val="20"/>
                          <w:lang w:eastAsia="de-DE"/>
                        </w:rPr>
                        <w:t>Namen</w:t>
                      </w:r>
                      <w:r w:rsidRPr="00AA4ED7">
                        <w:rPr>
                          <w:rFonts w:eastAsia="Times New Roman"/>
                          <w:sz w:val="20"/>
                          <w:szCs w:val="20"/>
                          <w:lang w:eastAsia="de-DE"/>
                        </w:rPr>
                        <w:t xml:space="preserve"> der Autorinnen und Autoren</w:t>
                      </w:r>
                    </w:p>
                    <w:p w14:paraId="4074CFDC" w14:textId="77777777" w:rsidR="00AA4ED7" w:rsidRPr="00AA4ED7" w:rsidRDefault="00AA4ED7" w:rsidP="00AA4ED7">
                      <w:pPr>
                        <w:pStyle w:val="Listenabsatz"/>
                        <w:numPr>
                          <w:ilvl w:val="0"/>
                          <w:numId w:val="20"/>
                        </w:numPr>
                        <w:spacing w:before="100" w:beforeAutospacing="1" w:after="100" w:afterAutospacing="1" w:line="276" w:lineRule="auto"/>
                        <w:rPr>
                          <w:rFonts w:eastAsia="Times New Roman"/>
                          <w:sz w:val="20"/>
                          <w:szCs w:val="20"/>
                          <w:lang w:eastAsia="de-DE"/>
                        </w:rPr>
                      </w:pPr>
                      <w:r w:rsidRPr="00AA4ED7">
                        <w:rPr>
                          <w:rFonts w:eastAsia="Times New Roman"/>
                          <w:sz w:val="20"/>
                          <w:szCs w:val="20"/>
                          <w:lang w:eastAsia="de-DE"/>
                        </w:rPr>
                        <w:t>Erscheinungsjahr</w:t>
                      </w:r>
                    </w:p>
                    <w:p w14:paraId="5C56F64C" w14:textId="77777777" w:rsidR="00AA4ED7" w:rsidRPr="00AA4ED7" w:rsidRDefault="00AA4ED7" w:rsidP="00AA4ED7">
                      <w:pPr>
                        <w:pStyle w:val="Listenabsatz"/>
                        <w:numPr>
                          <w:ilvl w:val="0"/>
                          <w:numId w:val="20"/>
                        </w:numPr>
                        <w:spacing w:before="100" w:beforeAutospacing="1" w:after="100" w:afterAutospacing="1" w:line="276" w:lineRule="auto"/>
                        <w:rPr>
                          <w:rFonts w:eastAsia="Times New Roman"/>
                          <w:sz w:val="20"/>
                          <w:szCs w:val="20"/>
                          <w:lang w:eastAsia="de-DE"/>
                        </w:rPr>
                      </w:pPr>
                      <w:r w:rsidRPr="00AA4ED7">
                        <w:rPr>
                          <w:rFonts w:eastAsia="Times New Roman"/>
                          <w:sz w:val="20"/>
                          <w:szCs w:val="20"/>
                          <w:lang w:eastAsia="de-DE"/>
                        </w:rPr>
                        <w:t xml:space="preserve">Titel </w:t>
                      </w:r>
                    </w:p>
                    <w:p w14:paraId="0F33B77A" w14:textId="77777777" w:rsidR="00AA4ED7" w:rsidRPr="00AA4ED7" w:rsidRDefault="00AA4ED7" w:rsidP="00AA4ED7">
                      <w:pPr>
                        <w:pStyle w:val="Listenabsatz"/>
                        <w:numPr>
                          <w:ilvl w:val="0"/>
                          <w:numId w:val="20"/>
                        </w:numPr>
                        <w:spacing w:before="100" w:beforeAutospacing="1" w:after="100" w:afterAutospacing="1" w:line="276" w:lineRule="auto"/>
                        <w:rPr>
                          <w:rFonts w:eastAsia="Times New Roman"/>
                          <w:sz w:val="20"/>
                          <w:szCs w:val="20"/>
                          <w:lang w:eastAsia="de-DE"/>
                        </w:rPr>
                      </w:pPr>
                      <w:r w:rsidRPr="00AA4ED7">
                        <w:rPr>
                          <w:rFonts w:eastAsia="Times New Roman"/>
                          <w:sz w:val="20"/>
                          <w:szCs w:val="20"/>
                          <w:lang w:eastAsia="de-DE"/>
                        </w:rPr>
                        <w:t>Erscheinungsangaben</w:t>
                      </w:r>
                    </w:p>
                    <w:p w14:paraId="3BB162CF" w14:textId="6071422B" w:rsidR="00AA4ED7" w:rsidRDefault="00AA4ED7" w:rsidP="00AA4ED7">
                      <w:pPr>
                        <w:pStyle w:val="Listenabsatz"/>
                        <w:numPr>
                          <w:ilvl w:val="0"/>
                          <w:numId w:val="20"/>
                        </w:numPr>
                        <w:spacing w:before="100" w:beforeAutospacing="1" w:after="100" w:afterAutospacing="1" w:line="276" w:lineRule="auto"/>
                        <w:rPr>
                          <w:rFonts w:eastAsia="Times New Roman"/>
                          <w:lang w:eastAsia="de-DE"/>
                        </w:rPr>
                      </w:pPr>
                      <w:r w:rsidRPr="00AA4ED7">
                        <w:rPr>
                          <w:rFonts w:eastAsia="Times New Roman"/>
                          <w:sz w:val="20"/>
                          <w:szCs w:val="20"/>
                          <w:lang w:eastAsia="de-DE"/>
                        </w:rPr>
                        <w:t>DOI-Name (falls verfügbar</w:t>
                      </w:r>
                      <w:r>
                        <w:rPr>
                          <w:rFonts w:eastAsia="Times New Roman"/>
                          <w:lang w:eastAsia="de-DE"/>
                        </w:rPr>
                        <w:t>)</w:t>
                      </w:r>
                    </w:p>
                    <w:p w14:paraId="633A0DEB" w14:textId="28AC7381" w:rsidR="00AA4ED7" w:rsidRPr="00AA4ED7" w:rsidRDefault="00AA4ED7" w:rsidP="00AA4ED7">
                      <w:pPr>
                        <w:autoSpaceDE w:val="0"/>
                        <w:autoSpaceDN w:val="0"/>
                        <w:adjustRightInd w:val="0"/>
                        <w:spacing w:before="120" w:after="0" w:line="360" w:lineRule="auto"/>
                        <w:jc w:val="both"/>
                        <w:rPr>
                          <w:sz w:val="20"/>
                          <w:szCs w:val="20"/>
                          <w:lang w:eastAsia="de-DE"/>
                        </w:rPr>
                      </w:pPr>
                      <w:r w:rsidRPr="00AA4ED7">
                        <w:rPr>
                          <w:b/>
                          <w:bCs/>
                          <w:sz w:val="20"/>
                          <w:szCs w:val="20"/>
                          <w:lang w:eastAsia="de-DE"/>
                        </w:rPr>
                        <w:t>Detaillierte Informationen</w:t>
                      </w:r>
                      <w:r w:rsidRPr="00AA4ED7">
                        <w:rPr>
                          <w:sz w:val="20"/>
                          <w:szCs w:val="20"/>
                          <w:lang w:eastAsia="de-DE"/>
                        </w:rPr>
                        <w:t xml:space="preserve"> </w:t>
                      </w:r>
                      <w:r w:rsidR="008E2641">
                        <w:rPr>
                          <w:sz w:val="20"/>
                          <w:szCs w:val="20"/>
                          <w:lang w:eastAsia="de-DE"/>
                        </w:rPr>
                        <w:t xml:space="preserve">und konkrete Beispiele </w:t>
                      </w:r>
                      <w:r w:rsidRPr="00AA4ED7">
                        <w:rPr>
                          <w:sz w:val="20"/>
                          <w:szCs w:val="20"/>
                          <w:lang w:eastAsia="de-DE"/>
                        </w:rPr>
                        <w:t xml:space="preserve">zum Zitieren und zur Gestaltung </w:t>
                      </w:r>
                      <w:r w:rsidR="008E2641">
                        <w:rPr>
                          <w:sz w:val="20"/>
                          <w:szCs w:val="20"/>
                          <w:lang w:eastAsia="de-DE"/>
                        </w:rPr>
                        <w:t>Ihres</w:t>
                      </w:r>
                      <w:r w:rsidRPr="00AA4ED7">
                        <w:rPr>
                          <w:sz w:val="20"/>
                          <w:szCs w:val="20"/>
                          <w:lang w:eastAsia="de-DE"/>
                        </w:rPr>
                        <w:t xml:space="preserve"> Literaturverzeichnisses finden Sie hier:</w:t>
                      </w:r>
                    </w:p>
                    <w:p w14:paraId="7404478E" w14:textId="24C6F2C7" w:rsidR="00AA4ED7" w:rsidRDefault="00AA4ED7" w:rsidP="008E2641">
                      <w:pPr>
                        <w:autoSpaceDE w:val="0"/>
                        <w:autoSpaceDN w:val="0"/>
                        <w:adjustRightInd w:val="0"/>
                        <w:spacing w:before="120" w:after="0" w:line="360" w:lineRule="auto"/>
                        <w:jc w:val="both"/>
                        <w:rPr>
                          <w:sz w:val="20"/>
                          <w:szCs w:val="20"/>
                          <w:lang w:eastAsia="de-DE"/>
                        </w:rPr>
                      </w:pPr>
                      <w:r w:rsidRPr="00AA4ED7">
                        <w:rPr>
                          <w:sz w:val="20"/>
                          <w:szCs w:val="20"/>
                          <w:lang w:eastAsia="de-DE"/>
                        </w:rPr>
                        <w:t xml:space="preserve">Deutsche Gesellschaft für Psychologie. (2019). </w:t>
                      </w:r>
                      <w:r w:rsidRPr="00AA4ED7">
                        <w:rPr>
                          <w:i/>
                          <w:iCs/>
                          <w:sz w:val="20"/>
                          <w:szCs w:val="20"/>
                          <w:lang w:eastAsia="de-DE"/>
                        </w:rPr>
                        <w:t>Richtlinien zur Manuskriptgestaltung</w:t>
                      </w:r>
                      <w:r w:rsidRPr="00AA4ED7">
                        <w:rPr>
                          <w:sz w:val="20"/>
                          <w:szCs w:val="20"/>
                          <w:lang w:eastAsia="de-DE"/>
                        </w:rPr>
                        <w:t xml:space="preserve"> (5. überarbeitete und erweiterte Auflage). Göttingen: Hogrefe.</w:t>
                      </w:r>
                    </w:p>
                    <w:p w14:paraId="7F5C900F" w14:textId="1D0F9280" w:rsidR="006B0A27" w:rsidRDefault="006B0A27" w:rsidP="008E2641">
                      <w:pPr>
                        <w:autoSpaceDE w:val="0"/>
                        <w:autoSpaceDN w:val="0"/>
                        <w:adjustRightInd w:val="0"/>
                        <w:spacing w:before="120" w:after="0" w:line="360" w:lineRule="auto"/>
                        <w:jc w:val="both"/>
                        <w:rPr>
                          <w:sz w:val="20"/>
                          <w:szCs w:val="20"/>
                          <w:lang w:eastAsia="de-DE"/>
                        </w:rPr>
                      </w:pPr>
                    </w:p>
                    <w:p w14:paraId="7974067F" w14:textId="2F073BE1" w:rsidR="006B0A27" w:rsidRPr="006B0A27" w:rsidRDefault="006B0A27" w:rsidP="008E2641">
                      <w:pPr>
                        <w:autoSpaceDE w:val="0"/>
                        <w:autoSpaceDN w:val="0"/>
                        <w:adjustRightInd w:val="0"/>
                        <w:spacing w:before="120" w:after="0" w:line="360" w:lineRule="auto"/>
                        <w:jc w:val="both"/>
                        <w:rPr>
                          <w:b/>
                          <w:bCs/>
                          <w:sz w:val="20"/>
                          <w:szCs w:val="20"/>
                          <w:lang w:eastAsia="de-DE"/>
                        </w:rPr>
                      </w:pPr>
                      <w:r w:rsidRPr="006B0A27">
                        <w:rPr>
                          <w:b/>
                          <w:bCs/>
                          <w:sz w:val="20"/>
                          <w:szCs w:val="20"/>
                          <w:lang w:eastAsia="de-DE"/>
                        </w:rPr>
                        <w:t>Allgemeine Formen:</w:t>
                      </w:r>
                    </w:p>
                  </w:txbxContent>
                </v:textbox>
                <w10:anchorlock/>
              </v:shape>
            </w:pict>
          </mc:Fallback>
        </mc:AlternateContent>
      </w:r>
    </w:p>
    <w:p w14:paraId="5961DE94" w14:textId="77777777" w:rsidR="00AA4ED7" w:rsidRPr="00F91A6C" w:rsidRDefault="00AA4ED7" w:rsidP="00AA4ED7">
      <w:pPr>
        <w:spacing w:before="100" w:beforeAutospacing="1" w:after="100" w:afterAutospacing="1" w:line="360" w:lineRule="auto"/>
        <w:rPr>
          <w:rFonts w:eastAsia="Times New Roman"/>
          <w:b/>
          <w:bCs/>
          <w:lang w:eastAsia="de-DE"/>
        </w:rPr>
      </w:pPr>
      <w:bookmarkStart w:id="21" w:name="_Toc67947579"/>
      <w:bookmarkStart w:id="22" w:name="_Toc74683492"/>
      <w:r w:rsidRPr="00F91A6C">
        <w:rPr>
          <w:rFonts w:eastAsia="Times New Roman"/>
          <w:b/>
          <w:bCs/>
          <w:lang w:eastAsia="de-DE"/>
        </w:rPr>
        <w:t>Per</w:t>
      </w:r>
      <w:r w:rsidRPr="00AA4ED7">
        <w:rPr>
          <w:rFonts w:eastAsia="Times New Roman"/>
          <w:b/>
          <w:bCs/>
          <w:lang w:eastAsia="de-DE"/>
        </w:rPr>
        <w:t>i</w:t>
      </w:r>
      <w:r w:rsidRPr="00F91A6C">
        <w:rPr>
          <w:rFonts w:eastAsia="Times New Roman"/>
          <w:b/>
          <w:bCs/>
          <w:lang w:eastAsia="de-DE"/>
        </w:rPr>
        <w:t>od</w:t>
      </w:r>
      <w:r w:rsidRPr="00AA4ED7">
        <w:rPr>
          <w:rFonts w:eastAsia="Times New Roman"/>
          <w:b/>
          <w:bCs/>
          <w:lang w:eastAsia="de-DE"/>
        </w:rPr>
        <w:t>i</w:t>
      </w:r>
      <w:r w:rsidRPr="00F91A6C">
        <w:rPr>
          <w:rFonts w:eastAsia="Times New Roman"/>
          <w:b/>
          <w:bCs/>
          <w:lang w:eastAsia="de-DE"/>
        </w:rPr>
        <w:t>sch ersche</w:t>
      </w:r>
      <w:r w:rsidRPr="00AA4ED7">
        <w:rPr>
          <w:rFonts w:eastAsia="Times New Roman"/>
          <w:b/>
          <w:bCs/>
          <w:lang w:eastAsia="de-DE"/>
        </w:rPr>
        <w:t>i</w:t>
      </w:r>
      <w:r w:rsidRPr="00F91A6C">
        <w:rPr>
          <w:rFonts w:eastAsia="Times New Roman"/>
          <w:b/>
          <w:bCs/>
          <w:lang w:eastAsia="de-DE"/>
        </w:rPr>
        <w:t>nende Ze</w:t>
      </w:r>
      <w:r w:rsidRPr="00AA4ED7">
        <w:rPr>
          <w:rFonts w:eastAsia="Times New Roman"/>
          <w:b/>
          <w:bCs/>
          <w:lang w:eastAsia="de-DE"/>
        </w:rPr>
        <w:t>i</w:t>
      </w:r>
      <w:r w:rsidRPr="00F91A6C">
        <w:rPr>
          <w:rFonts w:eastAsia="Times New Roman"/>
          <w:b/>
          <w:bCs/>
          <w:lang w:eastAsia="de-DE"/>
        </w:rPr>
        <w:t>tschr</w:t>
      </w:r>
      <w:r w:rsidRPr="00AA4ED7">
        <w:rPr>
          <w:rFonts w:eastAsia="Times New Roman"/>
          <w:b/>
          <w:bCs/>
          <w:lang w:eastAsia="de-DE"/>
        </w:rPr>
        <w:t>i</w:t>
      </w:r>
      <w:r w:rsidRPr="00F91A6C">
        <w:rPr>
          <w:rFonts w:eastAsia="Times New Roman"/>
          <w:b/>
          <w:bCs/>
          <w:lang w:eastAsia="de-DE"/>
        </w:rPr>
        <w:t xml:space="preserve">ften etc.: </w:t>
      </w:r>
    </w:p>
    <w:p w14:paraId="1AA4C07D" w14:textId="77777777" w:rsidR="00AA4ED7" w:rsidRPr="00F91A6C" w:rsidRDefault="00AA4ED7" w:rsidP="00AA4ED7">
      <w:pPr>
        <w:spacing w:before="100" w:beforeAutospacing="1" w:after="100" w:afterAutospacing="1" w:line="360" w:lineRule="auto"/>
        <w:ind w:left="708"/>
        <w:rPr>
          <w:rFonts w:eastAsia="Times New Roman"/>
          <w:lang w:eastAsia="de-DE"/>
        </w:rPr>
      </w:pPr>
      <w:r w:rsidRPr="00F91A6C">
        <w:rPr>
          <w:rFonts w:eastAsia="Times New Roman"/>
          <w:lang w:eastAsia="de-DE"/>
        </w:rPr>
        <w:t>Autorin, A.A., Autor, B.B. &amp; Autorin, C.C. (2000). Titel des Artikels</w:t>
      </w:r>
      <w:r w:rsidRPr="00F91A6C">
        <w:rPr>
          <w:rFonts w:eastAsia="Times New Roman"/>
          <w:i/>
          <w:iCs/>
          <w:lang w:eastAsia="de-DE"/>
        </w:rPr>
        <w:t xml:space="preserve">. Titel der Zeitschrift, Band, </w:t>
      </w:r>
      <w:r w:rsidRPr="00F91A6C">
        <w:rPr>
          <w:rFonts w:eastAsia="Times New Roman"/>
          <w:lang w:eastAsia="de-DE"/>
        </w:rPr>
        <w:t xml:space="preserve">Seite–Seite. </w:t>
      </w:r>
      <w:proofErr w:type="spellStart"/>
      <w:r w:rsidRPr="00F91A6C">
        <w:rPr>
          <w:rFonts w:eastAsia="Times New Roman"/>
          <w:lang w:eastAsia="de-DE"/>
        </w:rPr>
        <w:t>doi:xx.xxxx</w:t>
      </w:r>
      <w:proofErr w:type="spellEnd"/>
      <w:r w:rsidRPr="00F91A6C">
        <w:rPr>
          <w:rFonts w:eastAsia="Times New Roman"/>
          <w:lang w:eastAsia="de-DE"/>
        </w:rPr>
        <w:t>/</w:t>
      </w:r>
      <w:proofErr w:type="spellStart"/>
      <w:r w:rsidRPr="00F91A6C">
        <w:rPr>
          <w:rFonts w:eastAsia="Times New Roman"/>
          <w:lang w:eastAsia="de-DE"/>
        </w:rPr>
        <w:t>xxxxxx</w:t>
      </w:r>
      <w:proofErr w:type="spellEnd"/>
      <w:r w:rsidRPr="00F91A6C">
        <w:rPr>
          <w:rFonts w:eastAsia="Times New Roman"/>
          <w:lang w:eastAsia="de-DE"/>
        </w:rPr>
        <w:t xml:space="preserve"> </w:t>
      </w:r>
    </w:p>
    <w:p w14:paraId="3D794464" w14:textId="77777777" w:rsidR="00AA4ED7" w:rsidRPr="00AA4ED7" w:rsidRDefault="00AA4ED7" w:rsidP="00AA4ED7">
      <w:pPr>
        <w:spacing w:before="100" w:beforeAutospacing="1" w:after="100" w:afterAutospacing="1" w:line="360" w:lineRule="auto"/>
        <w:rPr>
          <w:rFonts w:eastAsia="Times New Roman"/>
          <w:b/>
          <w:bCs/>
          <w:lang w:eastAsia="de-DE"/>
        </w:rPr>
      </w:pPr>
      <w:r w:rsidRPr="00F91A6C">
        <w:rPr>
          <w:rFonts w:eastAsia="Times New Roman"/>
          <w:b/>
          <w:bCs/>
          <w:lang w:eastAsia="de-DE"/>
        </w:rPr>
        <w:t>N</w:t>
      </w:r>
      <w:r w:rsidRPr="00AA4ED7">
        <w:rPr>
          <w:rFonts w:eastAsia="Times New Roman"/>
          <w:b/>
          <w:bCs/>
          <w:lang w:eastAsia="de-DE"/>
        </w:rPr>
        <w:t>i</w:t>
      </w:r>
      <w:r w:rsidRPr="00F91A6C">
        <w:rPr>
          <w:rFonts w:eastAsia="Times New Roman"/>
          <w:b/>
          <w:bCs/>
          <w:lang w:eastAsia="de-DE"/>
        </w:rPr>
        <w:t>chtper</w:t>
      </w:r>
      <w:r w:rsidRPr="00AA4ED7">
        <w:rPr>
          <w:rFonts w:eastAsia="Times New Roman"/>
          <w:b/>
          <w:bCs/>
          <w:lang w:eastAsia="de-DE"/>
        </w:rPr>
        <w:t>i</w:t>
      </w:r>
      <w:r w:rsidRPr="00F91A6C">
        <w:rPr>
          <w:rFonts w:eastAsia="Times New Roman"/>
          <w:b/>
          <w:bCs/>
          <w:lang w:eastAsia="de-DE"/>
        </w:rPr>
        <w:t>od</w:t>
      </w:r>
      <w:r w:rsidRPr="00AA4ED7">
        <w:rPr>
          <w:rFonts w:eastAsia="Times New Roman"/>
          <w:b/>
          <w:bCs/>
          <w:lang w:eastAsia="de-DE"/>
        </w:rPr>
        <w:t>i</w:t>
      </w:r>
      <w:r w:rsidRPr="00F91A6C">
        <w:rPr>
          <w:rFonts w:eastAsia="Times New Roman"/>
          <w:b/>
          <w:bCs/>
          <w:lang w:eastAsia="de-DE"/>
        </w:rPr>
        <w:t>sch ersche</w:t>
      </w:r>
      <w:r w:rsidRPr="00AA4ED7">
        <w:rPr>
          <w:rFonts w:eastAsia="Times New Roman"/>
          <w:b/>
          <w:bCs/>
          <w:lang w:eastAsia="de-DE"/>
        </w:rPr>
        <w:t>i</w:t>
      </w:r>
      <w:r w:rsidRPr="00F91A6C">
        <w:rPr>
          <w:rFonts w:eastAsia="Times New Roman"/>
          <w:b/>
          <w:bCs/>
          <w:lang w:eastAsia="de-DE"/>
        </w:rPr>
        <w:t>nende Werke:</w:t>
      </w:r>
    </w:p>
    <w:p w14:paraId="70418704" w14:textId="77777777" w:rsidR="00AA4ED7" w:rsidRPr="00F91A6C" w:rsidRDefault="00AA4ED7" w:rsidP="00AA4ED7">
      <w:pPr>
        <w:spacing w:before="100" w:beforeAutospacing="1" w:after="100" w:afterAutospacing="1" w:line="360" w:lineRule="auto"/>
        <w:ind w:left="708"/>
        <w:rPr>
          <w:rFonts w:eastAsia="Times New Roman"/>
          <w:lang w:eastAsia="de-DE"/>
        </w:rPr>
      </w:pPr>
      <w:r w:rsidRPr="00F91A6C">
        <w:rPr>
          <w:rFonts w:eastAsia="Times New Roman"/>
          <w:lang w:eastAsia="de-DE"/>
        </w:rPr>
        <w:t>Autorin,</w:t>
      </w:r>
      <w:r>
        <w:rPr>
          <w:rFonts w:eastAsia="Times New Roman"/>
          <w:lang w:eastAsia="de-DE"/>
        </w:rPr>
        <w:t xml:space="preserve"> </w:t>
      </w:r>
      <w:r w:rsidRPr="00F91A6C">
        <w:rPr>
          <w:rFonts w:eastAsia="Times New Roman"/>
          <w:lang w:eastAsia="de-DE"/>
        </w:rPr>
        <w:t xml:space="preserve">A.A. </w:t>
      </w:r>
      <w:r>
        <w:rPr>
          <w:rFonts w:eastAsia="Times New Roman"/>
          <w:lang w:eastAsia="de-DE"/>
        </w:rPr>
        <w:t>(2000)</w:t>
      </w:r>
      <w:r w:rsidRPr="00F91A6C">
        <w:rPr>
          <w:rFonts w:eastAsia="Times New Roman"/>
          <w:lang w:eastAsia="de-DE"/>
        </w:rPr>
        <w:t>.</w:t>
      </w:r>
      <w:r>
        <w:rPr>
          <w:rFonts w:eastAsia="Times New Roman"/>
          <w:lang w:eastAsia="de-DE"/>
        </w:rPr>
        <w:t xml:space="preserve"> </w:t>
      </w:r>
      <w:r>
        <w:rPr>
          <w:rFonts w:eastAsia="Times New Roman"/>
          <w:i/>
          <w:iCs/>
          <w:lang w:eastAsia="de-DE"/>
        </w:rPr>
        <w:t xml:space="preserve">Titel </w:t>
      </w:r>
      <w:r w:rsidRPr="00F91A6C">
        <w:rPr>
          <w:rFonts w:eastAsia="Times New Roman"/>
          <w:i/>
          <w:iCs/>
          <w:lang w:eastAsia="de-DE"/>
        </w:rPr>
        <w:t>der</w:t>
      </w:r>
      <w:r>
        <w:rPr>
          <w:rFonts w:eastAsia="Times New Roman"/>
          <w:i/>
          <w:iCs/>
          <w:lang w:eastAsia="de-DE"/>
        </w:rPr>
        <w:t xml:space="preserve"> </w:t>
      </w:r>
      <w:r w:rsidRPr="00F91A6C">
        <w:rPr>
          <w:rFonts w:eastAsia="Times New Roman"/>
          <w:i/>
          <w:iCs/>
          <w:lang w:eastAsia="de-DE"/>
        </w:rPr>
        <w:t>Arbeit.</w:t>
      </w:r>
      <w:r>
        <w:rPr>
          <w:rFonts w:eastAsia="Times New Roman"/>
          <w:i/>
          <w:iCs/>
          <w:lang w:eastAsia="de-DE"/>
        </w:rPr>
        <w:t xml:space="preserve"> </w:t>
      </w:r>
      <w:r w:rsidRPr="00F91A6C">
        <w:rPr>
          <w:rFonts w:eastAsia="Times New Roman"/>
          <w:lang w:eastAsia="de-DE"/>
        </w:rPr>
        <w:t>Ort:</w:t>
      </w:r>
      <w:r>
        <w:rPr>
          <w:rFonts w:eastAsia="Times New Roman"/>
          <w:lang w:eastAsia="de-DE"/>
        </w:rPr>
        <w:t xml:space="preserve"> </w:t>
      </w:r>
      <w:r w:rsidRPr="00F91A6C">
        <w:rPr>
          <w:rFonts w:eastAsia="Times New Roman"/>
          <w:lang w:eastAsia="de-DE"/>
        </w:rPr>
        <w:t>Verlag.</w:t>
      </w:r>
      <w:r>
        <w:rPr>
          <w:rFonts w:eastAsia="Times New Roman"/>
          <w:lang w:eastAsia="de-DE"/>
        </w:rPr>
        <w:t xml:space="preserve"> </w:t>
      </w:r>
      <w:proofErr w:type="spellStart"/>
      <w:r w:rsidRPr="00F91A6C">
        <w:rPr>
          <w:rFonts w:eastAsia="Times New Roman"/>
          <w:lang w:eastAsia="de-DE"/>
        </w:rPr>
        <w:t>doi:xx.xxxx</w:t>
      </w:r>
      <w:proofErr w:type="spellEnd"/>
      <w:r w:rsidRPr="00F91A6C">
        <w:rPr>
          <w:rFonts w:eastAsia="Times New Roman"/>
          <w:lang w:eastAsia="de-DE"/>
        </w:rPr>
        <w:t>/</w:t>
      </w:r>
      <w:proofErr w:type="spellStart"/>
      <w:r w:rsidRPr="00F91A6C">
        <w:rPr>
          <w:rFonts w:eastAsia="Times New Roman"/>
          <w:lang w:eastAsia="de-DE"/>
        </w:rPr>
        <w:t>xxxxxx</w:t>
      </w:r>
      <w:proofErr w:type="spellEnd"/>
      <w:r w:rsidRPr="00F91A6C">
        <w:rPr>
          <w:rFonts w:eastAsia="Times New Roman"/>
          <w:lang w:eastAsia="de-DE"/>
        </w:rPr>
        <w:t xml:space="preserve"> </w:t>
      </w:r>
    </w:p>
    <w:p w14:paraId="1CE5AABA" w14:textId="77777777" w:rsidR="00AA4ED7" w:rsidRPr="00F91A6C" w:rsidRDefault="00AA4ED7" w:rsidP="00AA4ED7">
      <w:pPr>
        <w:spacing w:before="100" w:beforeAutospacing="1" w:after="100" w:afterAutospacing="1" w:line="360" w:lineRule="auto"/>
        <w:rPr>
          <w:rFonts w:eastAsia="Times New Roman"/>
          <w:b/>
          <w:bCs/>
          <w:lang w:eastAsia="de-DE"/>
        </w:rPr>
      </w:pPr>
      <w:r w:rsidRPr="00F91A6C">
        <w:rPr>
          <w:rFonts w:eastAsia="Times New Roman"/>
          <w:b/>
          <w:bCs/>
          <w:lang w:eastAsia="de-DE"/>
        </w:rPr>
        <w:t>Te</w:t>
      </w:r>
      <w:r w:rsidRPr="00AA4ED7">
        <w:rPr>
          <w:rFonts w:eastAsia="Times New Roman"/>
          <w:b/>
          <w:bCs/>
          <w:lang w:eastAsia="de-DE"/>
        </w:rPr>
        <w:t>i</w:t>
      </w:r>
      <w:r w:rsidRPr="00F91A6C">
        <w:rPr>
          <w:rFonts w:eastAsia="Times New Roman"/>
          <w:b/>
          <w:bCs/>
          <w:lang w:eastAsia="de-DE"/>
        </w:rPr>
        <w:t>le e</w:t>
      </w:r>
      <w:r w:rsidRPr="00AA4ED7">
        <w:rPr>
          <w:rFonts w:eastAsia="Times New Roman"/>
          <w:b/>
          <w:bCs/>
          <w:lang w:eastAsia="de-DE"/>
        </w:rPr>
        <w:t>i</w:t>
      </w:r>
      <w:r w:rsidRPr="00F91A6C">
        <w:rPr>
          <w:rFonts w:eastAsia="Times New Roman"/>
          <w:b/>
          <w:bCs/>
          <w:lang w:eastAsia="de-DE"/>
        </w:rPr>
        <w:t>nes n</w:t>
      </w:r>
      <w:r w:rsidRPr="00AA4ED7">
        <w:rPr>
          <w:rFonts w:eastAsia="Times New Roman"/>
          <w:b/>
          <w:bCs/>
          <w:lang w:eastAsia="de-DE"/>
        </w:rPr>
        <w:t>i</w:t>
      </w:r>
      <w:r w:rsidRPr="00F91A6C">
        <w:rPr>
          <w:rFonts w:eastAsia="Times New Roman"/>
          <w:b/>
          <w:bCs/>
          <w:lang w:eastAsia="de-DE"/>
        </w:rPr>
        <w:t>chtper</w:t>
      </w:r>
      <w:r w:rsidRPr="00AA4ED7">
        <w:rPr>
          <w:rFonts w:eastAsia="Times New Roman"/>
          <w:b/>
          <w:bCs/>
          <w:lang w:eastAsia="de-DE"/>
        </w:rPr>
        <w:t>i</w:t>
      </w:r>
      <w:r w:rsidRPr="00F91A6C">
        <w:rPr>
          <w:rFonts w:eastAsia="Times New Roman"/>
          <w:b/>
          <w:bCs/>
          <w:lang w:eastAsia="de-DE"/>
        </w:rPr>
        <w:t>od</w:t>
      </w:r>
      <w:r w:rsidRPr="00AA4ED7">
        <w:rPr>
          <w:rFonts w:eastAsia="Times New Roman"/>
          <w:b/>
          <w:bCs/>
          <w:lang w:eastAsia="de-DE"/>
        </w:rPr>
        <w:t>i</w:t>
      </w:r>
      <w:r w:rsidRPr="00F91A6C">
        <w:rPr>
          <w:rFonts w:eastAsia="Times New Roman"/>
          <w:b/>
          <w:bCs/>
          <w:lang w:eastAsia="de-DE"/>
        </w:rPr>
        <w:t>sch ersche</w:t>
      </w:r>
      <w:r w:rsidRPr="00AA4ED7">
        <w:rPr>
          <w:rFonts w:eastAsia="Times New Roman"/>
          <w:b/>
          <w:bCs/>
          <w:lang w:eastAsia="de-DE"/>
        </w:rPr>
        <w:t>i</w:t>
      </w:r>
      <w:r w:rsidRPr="00F91A6C">
        <w:rPr>
          <w:rFonts w:eastAsia="Times New Roman"/>
          <w:b/>
          <w:bCs/>
          <w:lang w:eastAsia="de-DE"/>
        </w:rPr>
        <w:t xml:space="preserve">nenden Werkes </w:t>
      </w:r>
      <w:r w:rsidRPr="00AA4ED7">
        <w:rPr>
          <w:rFonts w:eastAsia="Times New Roman"/>
          <w:b/>
          <w:bCs/>
          <w:lang w:eastAsia="de-DE"/>
        </w:rPr>
        <w:t>(</w:t>
      </w:r>
      <w:r w:rsidRPr="00F91A6C">
        <w:rPr>
          <w:rFonts w:eastAsia="Times New Roman"/>
          <w:b/>
          <w:bCs/>
          <w:lang w:eastAsia="de-DE"/>
        </w:rPr>
        <w:t>z.B. Buchkap</w:t>
      </w:r>
      <w:r w:rsidRPr="00AA4ED7">
        <w:rPr>
          <w:rFonts w:eastAsia="Times New Roman"/>
          <w:b/>
          <w:bCs/>
          <w:lang w:eastAsia="de-DE"/>
        </w:rPr>
        <w:t>i</w:t>
      </w:r>
      <w:r w:rsidRPr="00F91A6C">
        <w:rPr>
          <w:rFonts w:eastAsia="Times New Roman"/>
          <w:b/>
          <w:bCs/>
          <w:lang w:eastAsia="de-DE"/>
        </w:rPr>
        <w:t>tel</w:t>
      </w:r>
      <w:r w:rsidRPr="00AA4ED7">
        <w:rPr>
          <w:rFonts w:eastAsia="Times New Roman"/>
          <w:b/>
          <w:bCs/>
          <w:lang w:eastAsia="de-DE"/>
        </w:rPr>
        <w:t>)</w:t>
      </w:r>
      <w:r w:rsidRPr="00F91A6C">
        <w:rPr>
          <w:rFonts w:eastAsia="Times New Roman"/>
          <w:b/>
          <w:bCs/>
          <w:lang w:eastAsia="de-DE"/>
        </w:rPr>
        <w:t xml:space="preserve">: </w:t>
      </w:r>
    </w:p>
    <w:p w14:paraId="31D3683B" w14:textId="77777777" w:rsidR="00AA4ED7" w:rsidRPr="00F91A6C" w:rsidRDefault="00AA4ED7" w:rsidP="00AA4ED7">
      <w:pPr>
        <w:spacing w:before="100" w:beforeAutospacing="1" w:after="100" w:afterAutospacing="1" w:line="360" w:lineRule="auto"/>
        <w:ind w:left="708"/>
        <w:rPr>
          <w:rFonts w:eastAsia="Times New Roman"/>
          <w:lang w:eastAsia="de-DE"/>
        </w:rPr>
      </w:pPr>
      <w:r w:rsidRPr="00F91A6C">
        <w:rPr>
          <w:rFonts w:eastAsia="Times New Roman"/>
          <w:lang w:eastAsia="de-DE"/>
        </w:rPr>
        <w:t>Autor, A.A. &amp; Autorin, B.B. (2000).</w:t>
      </w:r>
      <w:r>
        <w:rPr>
          <w:rFonts w:eastAsia="Times New Roman"/>
          <w:lang w:eastAsia="de-DE"/>
        </w:rPr>
        <w:t xml:space="preserve"> Titel</w:t>
      </w:r>
      <w:r w:rsidRPr="00F91A6C">
        <w:rPr>
          <w:rFonts w:eastAsia="Times New Roman"/>
          <w:lang w:eastAsia="de-DE"/>
        </w:rPr>
        <w:t xml:space="preserve"> des Kapitels. In A. Herausgeberin, B. Herausgeber &amp; C. Herausgeber (Hrsg</w:t>
      </w:r>
      <w:r>
        <w:rPr>
          <w:rFonts w:eastAsia="Times New Roman"/>
          <w:lang w:eastAsia="de-DE"/>
        </w:rPr>
        <w:t>.</w:t>
      </w:r>
      <w:r w:rsidRPr="00F91A6C">
        <w:rPr>
          <w:rFonts w:eastAsia="Times New Roman"/>
          <w:lang w:eastAsia="de-DE"/>
        </w:rPr>
        <w:t>),</w:t>
      </w:r>
      <w:r>
        <w:rPr>
          <w:rFonts w:eastAsia="Times New Roman"/>
          <w:lang w:eastAsia="de-DE"/>
        </w:rPr>
        <w:t xml:space="preserve"> </w:t>
      </w:r>
      <w:r w:rsidRPr="00F91A6C">
        <w:rPr>
          <w:rFonts w:eastAsia="Times New Roman"/>
          <w:i/>
          <w:iCs/>
          <w:lang w:eastAsia="de-DE"/>
        </w:rPr>
        <w:t>Titel des Buches (</w:t>
      </w:r>
      <w:r w:rsidRPr="00F91A6C">
        <w:rPr>
          <w:rFonts w:eastAsia="Times New Roman"/>
          <w:lang w:eastAsia="de-DE"/>
        </w:rPr>
        <w:t xml:space="preserve">S. xxx–xxx). Ort: Verlag. </w:t>
      </w:r>
      <w:proofErr w:type="spellStart"/>
      <w:r w:rsidRPr="00F91A6C">
        <w:rPr>
          <w:rFonts w:eastAsia="Times New Roman"/>
          <w:lang w:eastAsia="de-DE"/>
        </w:rPr>
        <w:t>doi:xx.xxxx</w:t>
      </w:r>
      <w:proofErr w:type="spellEnd"/>
      <w:r w:rsidRPr="00F91A6C">
        <w:rPr>
          <w:rFonts w:eastAsia="Times New Roman"/>
          <w:lang w:eastAsia="de-DE"/>
        </w:rPr>
        <w:t>/</w:t>
      </w:r>
      <w:proofErr w:type="spellStart"/>
      <w:r w:rsidRPr="00F91A6C">
        <w:rPr>
          <w:rFonts w:eastAsia="Times New Roman"/>
          <w:lang w:eastAsia="de-DE"/>
        </w:rPr>
        <w:t>xxxxxx</w:t>
      </w:r>
      <w:proofErr w:type="spellEnd"/>
      <w:r w:rsidRPr="00F91A6C">
        <w:rPr>
          <w:rFonts w:eastAsia="Times New Roman"/>
          <w:lang w:eastAsia="de-DE"/>
        </w:rPr>
        <w:t xml:space="preserve"> </w:t>
      </w:r>
    </w:p>
    <w:p w14:paraId="16525DED" w14:textId="77777777" w:rsidR="00AA4ED7" w:rsidRPr="00F91A6C" w:rsidRDefault="00AA4ED7" w:rsidP="00AA4ED7">
      <w:pPr>
        <w:spacing w:before="100" w:beforeAutospacing="1" w:after="100" w:afterAutospacing="1" w:line="360" w:lineRule="auto"/>
        <w:rPr>
          <w:rFonts w:eastAsia="Times New Roman"/>
          <w:lang w:eastAsia="de-DE"/>
        </w:rPr>
      </w:pPr>
      <w:r w:rsidRPr="00F91A6C">
        <w:rPr>
          <w:rFonts w:eastAsia="Times New Roman"/>
          <w:lang w:eastAsia="de-DE"/>
        </w:rPr>
        <w:t xml:space="preserve">Nichtperiodische Arbeiten umfassen z.B. </w:t>
      </w:r>
      <w:r>
        <w:rPr>
          <w:rFonts w:eastAsia="Times New Roman"/>
          <w:lang w:eastAsia="de-DE"/>
        </w:rPr>
        <w:t>Bücher</w:t>
      </w:r>
      <w:r w:rsidRPr="00F91A6C">
        <w:rPr>
          <w:rFonts w:eastAsia="Times New Roman"/>
          <w:lang w:eastAsia="de-DE"/>
        </w:rPr>
        <w:t xml:space="preserve">, Berichte, </w:t>
      </w:r>
      <w:r>
        <w:rPr>
          <w:rFonts w:eastAsia="Times New Roman"/>
          <w:lang w:eastAsia="de-DE"/>
        </w:rPr>
        <w:t>Broschüren</w:t>
      </w:r>
      <w:r w:rsidRPr="00F91A6C">
        <w:rPr>
          <w:rFonts w:eastAsia="Times New Roman"/>
          <w:lang w:eastAsia="de-DE"/>
        </w:rPr>
        <w:t xml:space="preserve">, und audiovisuelle Medien. </w:t>
      </w:r>
    </w:p>
    <w:p w14:paraId="70EA134E" w14:textId="77777777" w:rsidR="00AA4ED7" w:rsidRPr="00AA4ED7" w:rsidRDefault="00AA4ED7" w:rsidP="00AA4ED7">
      <w:pPr>
        <w:spacing w:before="100" w:beforeAutospacing="1" w:after="100" w:afterAutospacing="1" w:line="360" w:lineRule="auto"/>
        <w:rPr>
          <w:rFonts w:eastAsia="Times New Roman"/>
          <w:b/>
          <w:bCs/>
          <w:lang w:eastAsia="de-DE"/>
        </w:rPr>
      </w:pPr>
      <w:r w:rsidRPr="00F91A6C">
        <w:rPr>
          <w:rFonts w:eastAsia="Times New Roman"/>
          <w:b/>
          <w:bCs/>
          <w:lang w:eastAsia="de-DE"/>
        </w:rPr>
        <w:t>Per</w:t>
      </w:r>
      <w:r w:rsidRPr="00AA4ED7">
        <w:rPr>
          <w:rFonts w:eastAsia="Times New Roman"/>
          <w:b/>
          <w:bCs/>
          <w:lang w:eastAsia="de-DE"/>
        </w:rPr>
        <w:t>i</w:t>
      </w:r>
      <w:r w:rsidRPr="00F91A6C">
        <w:rPr>
          <w:rFonts w:eastAsia="Times New Roman"/>
          <w:b/>
          <w:bCs/>
          <w:lang w:eastAsia="de-DE"/>
        </w:rPr>
        <w:t>od</w:t>
      </w:r>
      <w:r w:rsidRPr="00AA4ED7">
        <w:rPr>
          <w:rFonts w:eastAsia="Times New Roman"/>
          <w:b/>
          <w:bCs/>
          <w:lang w:eastAsia="de-DE"/>
        </w:rPr>
        <w:t>i</w:t>
      </w:r>
      <w:r w:rsidRPr="00F91A6C">
        <w:rPr>
          <w:rFonts w:eastAsia="Times New Roman"/>
          <w:b/>
          <w:bCs/>
          <w:lang w:eastAsia="de-DE"/>
        </w:rPr>
        <w:t>sch ersche</w:t>
      </w:r>
      <w:r w:rsidRPr="00AA4ED7">
        <w:rPr>
          <w:rFonts w:eastAsia="Times New Roman"/>
          <w:b/>
          <w:bCs/>
          <w:lang w:eastAsia="de-DE"/>
        </w:rPr>
        <w:t>i</w:t>
      </w:r>
      <w:r w:rsidRPr="00F91A6C">
        <w:rPr>
          <w:rFonts w:eastAsia="Times New Roman"/>
          <w:b/>
          <w:bCs/>
          <w:lang w:eastAsia="de-DE"/>
        </w:rPr>
        <w:t>nende Onl</w:t>
      </w:r>
      <w:r w:rsidRPr="00AA4ED7">
        <w:rPr>
          <w:rFonts w:eastAsia="Times New Roman"/>
          <w:b/>
          <w:bCs/>
          <w:lang w:eastAsia="de-DE"/>
        </w:rPr>
        <w:t>i</w:t>
      </w:r>
      <w:r w:rsidRPr="00F91A6C">
        <w:rPr>
          <w:rFonts w:eastAsia="Times New Roman"/>
          <w:b/>
          <w:bCs/>
          <w:lang w:eastAsia="de-DE"/>
        </w:rPr>
        <w:t>ne-Ze</w:t>
      </w:r>
      <w:r w:rsidRPr="00AA4ED7">
        <w:rPr>
          <w:rFonts w:eastAsia="Times New Roman"/>
          <w:b/>
          <w:bCs/>
          <w:lang w:eastAsia="de-DE"/>
        </w:rPr>
        <w:t>i</w:t>
      </w:r>
      <w:r w:rsidRPr="00F91A6C">
        <w:rPr>
          <w:rFonts w:eastAsia="Times New Roman"/>
          <w:b/>
          <w:bCs/>
          <w:lang w:eastAsia="de-DE"/>
        </w:rPr>
        <w:t>tschr</w:t>
      </w:r>
      <w:r w:rsidRPr="00AA4ED7">
        <w:rPr>
          <w:rFonts w:eastAsia="Times New Roman"/>
          <w:b/>
          <w:bCs/>
          <w:lang w:eastAsia="de-DE"/>
        </w:rPr>
        <w:t>i</w:t>
      </w:r>
      <w:r w:rsidRPr="00F91A6C">
        <w:rPr>
          <w:rFonts w:eastAsia="Times New Roman"/>
          <w:b/>
          <w:bCs/>
          <w:lang w:eastAsia="de-DE"/>
        </w:rPr>
        <w:t>ften etc.</w:t>
      </w:r>
    </w:p>
    <w:p w14:paraId="5EF378BE" w14:textId="40F755EF" w:rsidR="00AA4ED7" w:rsidRPr="00F91A6C" w:rsidRDefault="00AA4ED7" w:rsidP="00AA4ED7">
      <w:pPr>
        <w:spacing w:before="100" w:beforeAutospacing="1" w:after="100" w:afterAutospacing="1" w:line="360" w:lineRule="auto"/>
        <w:ind w:left="708"/>
        <w:rPr>
          <w:rFonts w:eastAsia="Times New Roman"/>
          <w:lang w:eastAsia="de-DE"/>
        </w:rPr>
      </w:pPr>
      <w:r w:rsidRPr="00F91A6C">
        <w:rPr>
          <w:rFonts w:eastAsia="Times New Roman"/>
          <w:lang w:eastAsia="de-DE"/>
        </w:rPr>
        <w:lastRenderedPageBreak/>
        <w:t xml:space="preserve">Autor, A.A., Autor, B.B. &amp; Autorin, C.C. </w:t>
      </w:r>
      <w:r>
        <w:rPr>
          <w:rFonts w:eastAsia="Times New Roman"/>
          <w:lang w:eastAsia="de-DE"/>
        </w:rPr>
        <w:t>(2000)</w:t>
      </w:r>
      <w:r w:rsidRPr="00F91A6C">
        <w:rPr>
          <w:rFonts w:eastAsia="Times New Roman"/>
          <w:lang w:eastAsia="de-DE"/>
        </w:rPr>
        <w:t xml:space="preserve">. Titel des Artikels. </w:t>
      </w:r>
      <w:r w:rsidRPr="00F91A6C">
        <w:rPr>
          <w:rFonts w:eastAsia="Times New Roman"/>
          <w:i/>
          <w:iCs/>
          <w:lang w:eastAsia="de-DE"/>
        </w:rPr>
        <w:t xml:space="preserve">Titel der Zeitschrift, xx, </w:t>
      </w:r>
      <w:r w:rsidRPr="00F91A6C">
        <w:rPr>
          <w:rFonts w:eastAsia="Times New Roman"/>
          <w:lang w:eastAsia="de-DE"/>
        </w:rPr>
        <w:t xml:space="preserve">xxx–xxx. </w:t>
      </w:r>
      <w:r w:rsidR="006B0A27">
        <w:rPr>
          <w:rFonts w:eastAsia="Times New Roman"/>
          <w:lang w:eastAsia="de-DE"/>
        </w:rPr>
        <w:t>Verfügbar</w:t>
      </w:r>
      <w:r w:rsidRPr="00F91A6C">
        <w:rPr>
          <w:rFonts w:eastAsia="Times New Roman"/>
          <w:lang w:eastAsia="de-DE"/>
        </w:rPr>
        <w:t xml:space="preserve"> unter: Quellenangabe </w:t>
      </w:r>
    </w:p>
    <w:p w14:paraId="3D6BEFF5" w14:textId="77777777" w:rsidR="00AA4ED7" w:rsidRDefault="00AA4ED7" w:rsidP="00AA4ED7">
      <w:pPr>
        <w:spacing w:before="100" w:beforeAutospacing="1" w:after="100" w:afterAutospacing="1" w:line="360" w:lineRule="auto"/>
        <w:rPr>
          <w:rFonts w:eastAsia="Times New Roman"/>
          <w:lang w:eastAsia="de-DE"/>
        </w:rPr>
      </w:pPr>
      <w:r>
        <w:rPr>
          <w:rFonts w:eastAsia="Times New Roman"/>
          <w:lang w:eastAsia="de-DE"/>
        </w:rPr>
        <w:t>Für</w:t>
      </w:r>
      <w:r w:rsidRPr="00F91A6C">
        <w:rPr>
          <w:rFonts w:eastAsia="Times New Roman"/>
          <w:lang w:eastAsia="de-DE"/>
        </w:rPr>
        <w:t xml:space="preserve"> </w:t>
      </w:r>
      <w:r w:rsidRPr="00F91A6C">
        <w:rPr>
          <w:rFonts w:eastAsia="Times New Roman"/>
          <w:b/>
          <w:bCs/>
          <w:lang w:eastAsia="de-DE"/>
        </w:rPr>
        <w:t>Onl</w:t>
      </w:r>
      <w:r w:rsidRPr="00AA4ED7">
        <w:rPr>
          <w:rFonts w:eastAsia="Times New Roman"/>
          <w:b/>
          <w:bCs/>
          <w:lang w:eastAsia="de-DE"/>
        </w:rPr>
        <w:t>i</w:t>
      </w:r>
      <w:r w:rsidRPr="00F91A6C">
        <w:rPr>
          <w:rFonts w:eastAsia="Times New Roman"/>
          <w:b/>
          <w:bCs/>
          <w:lang w:eastAsia="de-DE"/>
        </w:rPr>
        <w:t>ne-Dokumente</w:t>
      </w:r>
      <w:r w:rsidRPr="00F91A6C">
        <w:rPr>
          <w:rFonts w:eastAsia="Times New Roman"/>
          <w:lang w:eastAsia="de-DE"/>
        </w:rPr>
        <w:t xml:space="preserve"> wird die </w:t>
      </w:r>
      <w:r>
        <w:rPr>
          <w:rFonts w:eastAsia="Times New Roman"/>
          <w:lang w:eastAsia="de-DE"/>
        </w:rPr>
        <w:t>Textüberschrift</w:t>
      </w:r>
      <w:r w:rsidRPr="00F91A6C">
        <w:rPr>
          <w:rFonts w:eastAsia="Times New Roman"/>
          <w:lang w:eastAsia="de-DE"/>
        </w:rPr>
        <w:t xml:space="preserve"> </w:t>
      </w:r>
      <w:r>
        <w:rPr>
          <w:rFonts w:eastAsia="Times New Roman"/>
          <w:lang w:eastAsia="de-DE"/>
        </w:rPr>
        <w:t>(</w:t>
      </w:r>
      <w:r w:rsidRPr="00F91A6C">
        <w:rPr>
          <w:rFonts w:eastAsia="Times New Roman"/>
          <w:lang w:eastAsia="de-DE"/>
        </w:rPr>
        <w:t>nicht Titel der Webseite</w:t>
      </w:r>
      <w:r>
        <w:rPr>
          <w:rFonts w:eastAsia="Times New Roman"/>
          <w:lang w:eastAsia="de-DE"/>
        </w:rPr>
        <w:t>)</w:t>
      </w:r>
      <w:r w:rsidRPr="00F91A6C">
        <w:rPr>
          <w:rFonts w:eastAsia="Times New Roman"/>
          <w:lang w:eastAsia="de-DE"/>
        </w:rPr>
        <w:t xml:space="preserve"> und</w:t>
      </w:r>
      <w:r>
        <w:rPr>
          <w:rFonts w:eastAsia="Times New Roman"/>
          <w:lang w:eastAsia="de-DE"/>
        </w:rPr>
        <w:t xml:space="preserve"> </w:t>
      </w:r>
      <w:r w:rsidRPr="00F91A6C">
        <w:rPr>
          <w:rFonts w:eastAsia="Times New Roman"/>
          <w:lang w:eastAsia="de-DE"/>
        </w:rPr>
        <w:t>Autorin</w:t>
      </w:r>
      <w:r>
        <w:rPr>
          <w:rFonts w:eastAsia="Times New Roman"/>
          <w:lang w:eastAsia="de-DE"/>
        </w:rPr>
        <w:t xml:space="preserve"> </w:t>
      </w:r>
      <w:r w:rsidRPr="00F91A6C">
        <w:rPr>
          <w:rFonts w:eastAsia="Times New Roman"/>
          <w:lang w:eastAsia="de-DE"/>
        </w:rPr>
        <w:t>bzw.</w:t>
      </w:r>
      <w:r>
        <w:rPr>
          <w:rFonts w:eastAsia="Times New Roman"/>
          <w:lang w:eastAsia="de-DE"/>
        </w:rPr>
        <w:t xml:space="preserve"> </w:t>
      </w:r>
      <w:r w:rsidRPr="00F91A6C">
        <w:rPr>
          <w:rFonts w:eastAsia="Times New Roman"/>
          <w:lang w:eastAsia="de-DE"/>
        </w:rPr>
        <w:t>Autor</w:t>
      </w:r>
      <w:r>
        <w:rPr>
          <w:rFonts w:eastAsia="Times New Roman"/>
          <w:lang w:eastAsia="de-DE"/>
        </w:rPr>
        <w:t xml:space="preserve"> angegeben (</w:t>
      </w:r>
      <w:r w:rsidRPr="00F91A6C">
        <w:rPr>
          <w:rFonts w:eastAsia="Times New Roman"/>
          <w:lang w:eastAsia="de-DE"/>
        </w:rPr>
        <w:t>nicht</w:t>
      </w:r>
      <w:r>
        <w:rPr>
          <w:rFonts w:eastAsia="Times New Roman"/>
          <w:lang w:eastAsia="de-DE"/>
        </w:rPr>
        <w:t xml:space="preserve"> </w:t>
      </w:r>
      <w:r w:rsidRPr="00F91A6C">
        <w:rPr>
          <w:rFonts w:eastAsia="Times New Roman"/>
          <w:lang w:eastAsia="de-DE"/>
        </w:rPr>
        <w:t>Name</w:t>
      </w:r>
      <w:r>
        <w:rPr>
          <w:rFonts w:eastAsia="Times New Roman"/>
          <w:lang w:eastAsia="de-DE"/>
        </w:rPr>
        <w:t xml:space="preserve"> </w:t>
      </w:r>
      <w:r w:rsidRPr="00F91A6C">
        <w:rPr>
          <w:rFonts w:eastAsia="Times New Roman"/>
          <w:lang w:eastAsia="de-DE"/>
        </w:rPr>
        <w:t>des</w:t>
      </w:r>
      <w:r>
        <w:rPr>
          <w:rFonts w:eastAsia="Times New Roman"/>
          <w:lang w:eastAsia="de-DE"/>
        </w:rPr>
        <w:t xml:space="preserve"> </w:t>
      </w:r>
      <w:r w:rsidRPr="00F91A6C">
        <w:rPr>
          <w:rFonts w:eastAsia="Times New Roman"/>
          <w:lang w:eastAsia="de-DE"/>
        </w:rPr>
        <w:t>Onlinemediums</w:t>
      </w:r>
      <w:r>
        <w:rPr>
          <w:rFonts w:eastAsia="Times New Roman"/>
          <w:lang w:eastAsia="de-DE"/>
        </w:rPr>
        <w:t>)</w:t>
      </w:r>
      <w:r w:rsidRPr="00F91A6C">
        <w:rPr>
          <w:rFonts w:eastAsia="Times New Roman"/>
          <w:lang w:eastAsia="de-DE"/>
        </w:rPr>
        <w:t xml:space="preserve">: </w:t>
      </w:r>
    </w:p>
    <w:p w14:paraId="70E16929" w14:textId="77777777" w:rsidR="00AA4ED7" w:rsidRPr="00F91A6C" w:rsidRDefault="00AA4ED7" w:rsidP="00AA4ED7">
      <w:pPr>
        <w:spacing w:before="100" w:beforeAutospacing="1" w:after="100" w:afterAutospacing="1" w:line="360" w:lineRule="auto"/>
        <w:ind w:left="360"/>
        <w:rPr>
          <w:rFonts w:eastAsia="Times New Roman"/>
          <w:lang w:eastAsia="de-DE"/>
        </w:rPr>
      </w:pPr>
      <w:r w:rsidRPr="00F91A6C">
        <w:rPr>
          <w:rFonts w:eastAsia="Times New Roman"/>
          <w:lang w:eastAsia="de-DE"/>
        </w:rPr>
        <w:t>Autorin,</w:t>
      </w:r>
      <w:r>
        <w:rPr>
          <w:rFonts w:eastAsia="Times New Roman"/>
          <w:lang w:eastAsia="de-DE"/>
        </w:rPr>
        <w:t xml:space="preserve"> </w:t>
      </w:r>
      <w:r w:rsidRPr="00F91A6C">
        <w:rPr>
          <w:rFonts w:eastAsia="Times New Roman"/>
          <w:lang w:eastAsia="de-DE"/>
        </w:rPr>
        <w:t xml:space="preserve">A.A. </w:t>
      </w:r>
      <w:r>
        <w:rPr>
          <w:rFonts w:eastAsia="Times New Roman"/>
          <w:lang w:eastAsia="de-DE"/>
        </w:rPr>
        <w:t>(2000)</w:t>
      </w:r>
      <w:r w:rsidRPr="00F91A6C">
        <w:rPr>
          <w:rFonts w:eastAsia="Times New Roman"/>
          <w:lang w:eastAsia="de-DE"/>
        </w:rPr>
        <w:t>.</w:t>
      </w:r>
      <w:r>
        <w:rPr>
          <w:rFonts w:eastAsia="Times New Roman"/>
          <w:lang w:eastAsia="de-DE"/>
        </w:rPr>
        <w:t xml:space="preserve"> </w:t>
      </w:r>
      <w:r>
        <w:rPr>
          <w:rFonts w:eastAsia="Times New Roman"/>
          <w:i/>
          <w:iCs/>
          <w:lang w:eastAsia="de-DE"/>
        </w:rPr>
        <w:t xml:space="preserve">Titel </w:t>
      </w:r>
      <w:r w:rsidRPr="00F91A6C">
        <w:rPr>
          <w:rFonts w:eastAsia="Times New Roman"/>
          <w:i/>
          <w:iCs/>
          <w:lang w:eastAsia="de-DE"/>
        </w:rPr>
        <w:t>des</w:t>
      </w:r>
      <w:r>
        <w:rPr>
          <w:rFonts w:eastAsia="Times New Roman"/>
          <w:i/>
          <w:iCs/>
          <w:lang w:eastAsia="de-DE"/>
        </w:rPr>
        <w:t xml:space="preserve"> </w:t>
      </w:r>
      <w:r w:rsidRPr="00F91A6C">
        <w:rPr>
          <w:rFonts w:eastAsia="Times New Roman"/>
          <w:i/>
          <w:iCs/>
          <w:lang w:eastAsia="de-DE"/>
        </w:rPr>
        <w:t>Dokuments.</w:t>
      </w:r>
      <w:r>
        <w:rPr>
          <w:rFonts w:eastAsia="Times New Roman"/>
          <w:i/>
          <w:iCs/>
          <w:lang w:eastAsia="de-DE"/>
        </w:rPr>
        <w:t xml:space="preserve"> </w:t>
      </w:r>
      <w:r>
        <w:rPr>
          <w:rFonts w:eastAsia="Times New Roman"/>
          <w:lang w:eastAsia="de-DE"/>
        </w:rPr>
        <w:t xml:space="preserve">verfügbar </w:t>
      </w:r>
      <w:r w:rsidRPr="00F91A6C">
        <w:rPr>
          <w:rFonts w:eastAsia="Times New Roman"/>
          <w:lang w:eastAsia="de-DE"/>
        </w:rPr>
        <w:t>unter:</w:t>
      </w:r>
      <w:r>
        <w:rPr>
          <w:rFonts w:eastAsia="Times New Roman"/>
          <w:lang w:eastAsia="de-DE"/>
        </w:rPr>
        <w:t xml:space="preserve"> </w:t>
      </w:r>
      <w:r w:rsidRPr="00F91A6C">
        <w:rPr>
          <w:rFonts w:eastAsia="Times New Roman"/>
          <w:lang w:eastAsia="de-DE"/>
        </w:rPr>
        <w:t xml:space="preserve">Quellenangabe </w:t>
      </w:r>
    </w:p>
    <w:p w14:paraId="244AF076" w14:textId="128C3DF6" w:rsidR="0016393C" w:rsidRPr="001428AA" w:rsidRDefault="00AA4ED7" w:rsidP="00AA4ED7">
      <w:pPr>
        <w:pStyle w:val="berschrift1"/>
        <w:rPr>
          <w:rFonts w:cs="Arial"/>
        </w:rPr>
      </w:pPr>
      <w:r w:rsidRPr="00F91A6C">
        <w:rPr>
          <w:rFonts w:cs="Arial"/>
          <w:szCs w:val="22"/>
          <w:lang w:eastAsia="de-DE"/>
        </w:rPr>
        <w:br w:type="column"/>
      </w:r>
      <w:r w:rsidR="0016393C" w:rsidRPr="001428AA">
        <w:rPr>
          <w:rFonts w:cs="Arial"/>
        </w:rPr>
        <w:lastRenderedPageBreak/>
        <w:t>Anhang</w:t>
      </w:r>
      <w:bookmarkEnd w:id="21"/>
      <w:bookmarkEnd w:id="22"/>
    </w:p>
    <w:p w14:paraId="69F792F1" w14:textId="4A61D41A" w:rsidR="0016393C" w:rsidRDefault="0016393C" w:rsidP="001428AA">
      <w:pPr>
        <w:spacing w:before="120" w:after="0" w:line="360" w:lineRule="auto"/>
        <w:jc w:val="both"/>
      </w:pPr>
      <w:r w:rsidRPr="001428AA">
        <w:t xml:space="preserve">Hier sollen alle wesentlichen Materialien angehängt werden (z.B. als Auflistung A, B, C…) die zu speziell oder zu umfangreich sind, um in den Text selbst integriert zu werden. Wesentlich sind Materialien dann, wenn sie Informationen enthalten, die nicht anderweitig </w:t>
      </w:r>
      <w:r w:rsidRPr="007F0C52">
        <w:rPr>
          <w:color w:val="000000" w:themeColor="text1"/>
        </w:rPr>
        <w:t xml:space="preserve">zugänglich sind und die wichtig für das Verständnis der </w:t>
      </w:r>
      <w:r w:rsidR="007B1CD1" w:rsidRPr="007F0C52">
        <w:rPr>
          <w:color w:val="000000" w:themeColor="text1"/>
        </w:rPr>
        <w:t>Arbeit</w:t>
      </w:r>
      <w:r w:rsidRPr="007F0C52">
        <w:rPr>
          <w:color w:val="000000" w:themeColor="text1"/>
        </w:rPr>
        <w:t xml:space="preserve"> sind.</w:t>
      </w:r>
      <w:r w:rsidR="0054342A" w:rsidRPr="007F0C52">
        <w:rPr>
          <w:color w:val="000000" w:themeColor="text1"/>
        </w:rPr>
        <w:t xml:space="preserve"> </w:t>
      </w:r>
      <w:r w:rsidRPr="007F0C52">
        <w:rPr>
          <w:color w:val="000000" w:themeColor="text1"/>
        </w:rPr>
        <w:t>Achten Sie darauf, dass auf jeden Anhang im Text hingewiesen wird</w:t>
      </w:r>
      <w:r w:rsidR="00337742" w:rsidRPr="007F0C52">
        <w:rPr>
          <w:color w:val="000000" w:themeColor="text1"/>
        </w:rPr>
        <w:t>.</w:t>
      </w:r>
      <w:r w:rsidR="007F0C52" w:rsidRPr="007F0C52">
        <w:rPr>
          <w:color w:val="000000" w:themeColor="text1"/>
        </w:rPr>
        <w:t xml:space="preserve"> (</w:t>
      </w:r>
      <w:r w:rsidR="00337742" w:rsidRPr="007F0C52">
        <w:rPr>
          <w:color w:val="000000" w:themeColor="text1"/>
        </w:rPr>
        <w:t>Beispiel:</w:t>
      </w:r>
      <w:r w:rsidR="00270D93">
        <w:rPr>
          <w:color w:val="000000" w:themeColor="text1"/>
        </w:rPr>
        <w:t xml:space="preserve"> </w:t>
      </w:r>
      <w:r w:rsidR="00EC2A2C" w:rsidRPr="007F0C52">
        <w:rPr>
          <w:color w:val="000000" w:themeColor="text1"/>
        </w:rPr>
        <w:t>„</w:t>
      </w:r>
      <w:r w:rsidR="000352BD">
        <w:rPr>
          <w:color w:val="000000" w:themeColor="text1"/>
        </w:rPr>
        <w:t>W</w:t>
      </w:r>
      <w:r w:rsidR="00EC2A2C" w:rsidRPr="007F0C52">
        <w:rPr>
          <w:color w:val="000000" w:themeColor="text1"/>
        </w:rPr>
        <w:t xml:space="preserve">eitere Hinweise </w:t>
      </w:r>
      <w:r w:rsidR="00337742" w:rsidRPr="007F0C52">
        <w:rPr>
          <w:color w:val="000000" w:themeColor="text1"/>
        </w:rPr>
        <w:t xml:space="preserve">zu den </w:t>
      </w:r>
      <w:r w:rsidR="007F0C52" w:rsidRPr="007F0C52">
        <w:rPr>
          <w:color w:val="000000" w:themeColor="text1"/>
        </w:rPr>
        <w:t>Tabellen 5 und 6</w:t>
      </w:r>
      <w:r w:rsidR="00337742" w:rsidRPr="007F0C52">
        <w:rPr>
          <w:color w:val="000000" w:themeColor="text1"/>
        </w:rPr>
        <w:t xml:space="preserve"> in</w:t>
      </w:r>
      <w:r w:rsidR="00EC2A2C" w:rsidRPr="007F0C52">
        <w:rPr>
          <w:color w:val="000000" w:themeColor="text1"/>
        </w:rPr>
        <w:t xml:space="preserve"> Anhang A“</w:t>
      </w:r>
      <w:r w:rsidRPr="007F0C52">
        <w:rPr>
          <w:color w:val="000000" w:themeColor="text1"/>
        </w:rPr>
        <w:t>.</w:t>
      </w:r>
      <w:r w:rsidR="000352BD">
        <w:rPr>
          <w:color w:val="000000" w:themeColor="text1"/>
        </w:rPr>
        <w:t>)</w:t>
      </w:r>
    </w:p>
    <w:p w14:paraId="0FA655F2" w14:textId="7B3BD264" w:rsidR="00BA0BF0" w:rsidRDefault="00BA0BF0" w:rsidP="001428AA">
      <w:pPr>
        <w:spacing w:before="120" w:after="0" w:line="360" w:lineRule="auto"/>
        <w:jc w:val="both"/>
      </w:pPr>
    </w:p>
    <w:p w14:paraId="43A55A57" w14:textId="77777777" w:rsidR="00DD0073" w:rsidRPr="002D01B9" w:rsidRDefault="00DD0073" w:rsidP="007C2262">
      <w:pPr>
        <w:pStyle w:val="Textkrper"/>
        <w:spacing w:before="143" w:line="359" w:lineRule="auto"/>
        <w:ind w:left="0" w:right="113"/>
        <w:jc w:val="center"/>
        <w:rPr>
          <w:lang w:val="de-DE"/>
        </w:rPr>
      </w:pPr>
    </w:p>
    <w:p w14:paraId="23F56BA3" w14:textId="77777777" w:rsidR="00DD0073" w:rsidRPr="002D01B9" w:rsidRDefault="00DD0073" w:rsidP="007C2262">
      <w:pPr>
        <w:pStyle w:val="Textkrper"/>
        <w:spacing w:before="143" w:line="359" w:lineRule="auto"/>
        <w:ind w:left="0" w:right="113"/>
        <w:jc w:val="center"/>
        <w:rPr>
          <w:lang w:val="de-DE"/>
        </w:rPr>
      </w:pPr>
    </w:p>
    <w:p w14:paraId="289DFC7B" w14:textId="67262419" w:rsidR="00DD0073" w:rsidRPr="002D01B9" w:rsidRDefault="00DD0073" w:rsidP="002D01B9">
      <w:pPr>
        <w:pStyle w:val="Textkrper"/>
        <w:spacing w:before="143" w:line="359" w:lineRule="auto"/>
        <w:ind w:left="0" w:right="113"/>
        <w:rPr>
          <w:lang w:val="de-DE"/>
        </w:rPr>
      </w:pPr>
      <w:r>
        <w:rPr>
          <w:lang w:val="de-DE"/>
        </w:rPr>
        <w:br/>
      </w:r>
      <w:r>
        <w:rPr>
          <w:lang w:val="de-DE"/>
        </w:rPr>
        <w:br/>
      </w:r>
    </w:p>
    <w:p w14:paraId="73CC108D" w14:textId="17A95A3B" w:rsidR="007C2262" w:rsidRPr="001428AA" w:rsidRDefault="007C2262" w:rsidP="002D01B9">
      <w:pPr>
        <w:pStyle w:val="Textkrper"/>
        <w:spacing w:before="143" w:line="359" w:lineRule="auto"/>
        <w:ind w:left="0" w:right="113"/>
        <w:jc w:val="center"/>
        <w:rPr>
          <w:rFonts w:ascii="Arial" w:hAnsi="Arial" w:cs="Arial"/>
          <w:b/>
          <w:color w:val="000000" w:themeColor="text1"/>
          <w:spacing w:val="-1"/>
          <w:szCs w:val="22"/>
          <w:lang w:val="de-DE"/>
        </w:rPr>
      </w:pPr>
      <w:r w:rsidRPr="001428AA">
        <w:rPr>
          <w:rFonts w:ascii="Arial" w:hAnsi="Arial" w:cs="Arial"/>
          <w:b/>
          <w:lang w:val="de-DE"/>
        </w:rPr>
        <w:br w:type="column"/>
      </w:r>
      <w:bookmarkStart w:id="23" w:name="_Toc74683493"/>
      <w:r w:rsidRPr="001428AA">
        <w:rPr>
          <w:rStyle w:val="berschrift1Zchn"/>
          <w:rFonts w:ascii="Arial" w:eastAsia="Calibri" w:hAnsi="Arial" w:cs="Arial"/>
          <w:lang w:val="de-DE"/>
        </w:rPr>
        <w:lastRenderedPageBreak/>
        <w:t>Selbständigkeitserklärung</w:t>
      </w:r>
      <w:bookmarkEnd w:id="23"/>
      <w:r w:rsidRPr="001428AA">
        <w:rPr>
          <w:rFonts w:ascii="Arial" w:hAnsi="Arial" w:cs="Arial"/>
          <w:b/>
          <w:color w:val="000000" w:themeColor="text1"/>
          <w:spacing w:val="-1"/>
          <w:szCs w:val="22"/>
          <w:lang w:val="de-DE"/>
        </w:rPr>
        <w:t xml:space="preserve"> zur</w:t>
      </w:r>
      <w:r w:rsidR="002D01B9">
        <w:rPr>
          <w:rFonts w:ascii="Arial" w:hAnsi="Arial" w:cs="Arial"/>
          <w:b/>
          <w:color w:val="000000" w:themeColor="text1"/>
          <w:spacing w:val="-1"/>
          <w:szCs w:val="22"/>
          <w:lang w:val="de-DE"/>
        </w:rPr>
        <w:t xml:space="preserve"> </w:t>
      </w:r>
      <w:r w:rsidRPr="001428AA">
        <w:rPr>
          <w:rFonts w:ascii="Arial" w:hAnsi="Arial" w:cs="Arial"/>
          <w:b/>
          <w:color w:val="000000" w:themeColor="text1"/>
          <w:spacing w:val="-1"/>
          <w:szCs w:val="22"/>
          <w:lang w:val="de-DE"/>
        </w:rPr>
        <w:t>Bachelorarbeit</w:t>
      </w:r>
    </w:p>
    <w:p w14:paraId="76A3F864" w14:textId="77777777" w:rsidR="007C2262" w:rsidRPr="001428AA" w:rsidRDefault="007C2262" w:rsidP="007C2262">
      <w:pPr>
        <w:pStyle w:val="Textkrper"/>
        <w:spacing w:before="143" w:line="359" w:lineRule="auto"/>
        <w:ind w:left="0" w:right="113"/>
        <w:jc w:val="both"/>
        <w:rPr>
          <w:rFonts w:ascii="Arial" w:hAnsi="Arial" w:cs="Arial"/>
          <w:color w:val="000000" w:themeColor="text1"/>
          <w:spacing w:val="-1"/>
          <w:szCs w:val="22"/>
          <w:lang w:val="de-DE"/>
        </w:rPr>
      </w:pPr>
    </w:p>
    <w:p w14:paraId="0B7D083F" w14:textId="77777777" w:rsidR="007C2262" w:rsidRPr="001428AA" w:rsidRDefault="007C2262" w:rsidP="007C2262">
      <w:pPr>
        <w:pStyle w:val="Textkrper"/>
        <w:spacing w:before="143" w:line="359" w:lineRule="auto"/>
        <w:ind w:left="0" w:right="113"/>
        <w:jc w:val="both"/>
        <w:rPr>
          <w:rFonts w:ascii="Arial" w:hAnsi="Arial" w:cs="Arial"/>
          <w:color w:val="000000" w:themeColor="text1"/>
          <w:szCs w:val="22"/>
          <w:lang w:val="de-DE"/>
        </w:rPr>
      </w:pPr>
      <w:r w:rsidRPr="001428AA">
        <w:rPr>
          <w:rFonts w:ascii="Arial" w:hAnsi="Arial" w:cs="Arial"/>
          <w:color w:val="000000" w:themeColor="text1"/>
          <w:spacing w:val="-1"/>
          <w:szCs w:val="22"/>
          <w:lang w:val="de-DE"/>
        </w:rPr>
        <w:t>Ich</w:t>
      </w:r>
      <w:r w:rsidRPr="001428AA">
        <w:rPr>
          <w:rFonts w:ascii="Arial" w:hAnsi="Arial" w:cs="Arial"/>
          <w:color w:val="000000" w:themeColor="text1"/>
          <w:spacing w:val="20"/>
          <w:szCs w:val="22"/>
          <w:lang w:val="de-DE"/>
        </w:rPr>
        <w:t xml:space="preserve"> </w:t>
      </w:r>
      <w:r w:rsidRPr="001428AA">
        <w:rPr>
          <w:rFonts w:ascii="Arial" w:hAnsi="Arial" w:cs="Arial"/>
          <w:color w:val="000000" w:themeColor="text1"/>
          <w:szCs w:val="22"/>
          <w:lang w:val="de-DE"/>
        </w:rPr>
        <w:t>erkläre</w:t>
      </w:r>
      <w:r w:rsidRPr="001428AA">
        <w:rPr>
          <w:rFonts w:ascii="Arial" w:hAnsi="Arial" w:cs="Arial"/>
          <w:color w:val="000000" w:themeColor="text1"/>
          <w:spacing w:val="20"/>
          <w:szCs w:val="22"/>
          <w:lang w:val="de-DE"/>
        </w:rPr>
        <w:t xml:space="preserve"> </w:t>
      </w:r>
      <w:r w:rsidRPr="001428AA">
        <w:rPr>
          <w:rFonts w:ascii="Arial" w:hAnsi="Arial" w:cs="Arial"/>
          <w:color w:val="000000" w:themeColor="text1"/>
          <w:spacing w:val="-1"/>
          <w:szCs w:val="22"/>
          <w:lang w:val="de-DE"/>
        </w:rPr>
        <w:t>ausdrücklich,</w:t>
      </w:r>
      <w:r w:rsidRPr="001428AA">
        <w:rPr>
          <w:rFonts w:ascii="Arial" w:hAnsi="Arial" w:cs="Arial"/>
          <w:color w:val="000000" w:themeColor="text1"/>
          <w:spacing w:val="17"/>
          <w:szCs w:val="22"/>
          <w:lang w:val="de-DE"/>
        </w:rPr>
        <w:t xml:space="preserve"> </w:t>
      </w:r>
      <w:r w:rsidRPr="001428AA">
        <w:rPr>
          <w:rFonts w:ascii="Arial" w:hAnsi="Arial" w:cs="Arial"/>
          <w:color w:val="000000" w:themeColor="text1"/>
          <w:szCs w:val="22"/>
          <w:lang w:val="de-DE"/>
        </w:rPr>
        <w:t>dass</w:t>
      </w:r>
      <w:r w:rsidRPr="001428AA">
        <w:rPr>
          <w:rFonts w:ascii="Arial" w:hAnsi="Arial" w:cs="Arial"/>
          <w:color w:val="000000" w:themeColor="text1"/>
          <w:spacing w:val="20"/>
          <w:szCs w:val="22"/>
          <w:lang w:val="de-DE"/>
        </w:rPr>
        <w:t xml:space="preserve"> </w:t>
      </w:r>
      <w:r w:rsidRPr="001428AA">
        <w:rPr>
          <w:rFonts w:ascii="Arial" w:hAnsi="Arial" w:cs="Arial"/>
          <w:color w:val="000000" w:themeColor="text1"/>
          <w:szCs w:val="22"/>
          <w:lang w:val="de-DE"/>
        </w:rPr>
        <w:t>es</w:t>
      </w:r>
      <w:r w:rsidRPr="001428AA">
        <w:rPr>
          <w:rFonts w:ascii="Arial" w:hAnsi="Arial" w:cs="Arial"/>
          <w:color w:val="000000" w:themeColor="text1"/>
          <w:spacing w:val="19"/>
          <w:szCs w:val="22"/>
          <w:lang w:val="de-DE"/>
        </w:rPr>
        <w:t xml:space="preserve"> </w:t>
      </w:r>
      <w:r w:rsidRPr="001428AA">
        <w:rPr>
          <w:rFonts w:ascii="Arial" w:hAnsi="Arial" w:cs="Arial"/>
          <w:color w:val="000000" w:themeColor="text1"/>
          <w:spacing w:val="-1"/>
          <w:szCs w:val="22"/>
          <w:lang w:val="de-DE"/>
        </w:rPr>
        <w:t>sich</w:t>
      </w:r>
      <w:r w:rsidRPr="001428AA">
        <w:rPr>
          <w:rFonts w:ascii="Arial" w:hAnsi="Arial" w:cs="Arial"/>
          <w:color w:val="000000" w:themeColor="text1"/>
          <w:spacing w:val="21"/>
          <w:szCs w:val="22"/>
          <w:lang w:val="de-DE"/>
        </w:rPr>
        <w:t xml:space="preserve"> </w:t>
      </w:r>
      <w:r w:rsidRPr="001428AA">
        <w:rPr>
          <w:rFonts w:ascii="Arial" w:hAnsi="Arial" w:cs="Arial"/>
          <w:color w:val="000000" w:themeColor="text1"/>
          <w:szCs w:val="22"/>
          <w:lang w:val="de-DE"/>
        </w:rPr>
        <w:t>bei</w:t>
      </w:r>
      <w:r w:rsidRPr="001428AA">
        <w:rPr>
          <w:rFonts w:ascii="Arial" w:hAnsi="Arial" w:cs="Arial"/>
          <w:color w:val="000000" w:themeColor="text1"/>
          <w:spacing w:val="19"/>
          <w:szCs w:val="22"/>
          <w:lang w:val="de-DE"/>
        </w:rPr>
        <w:t xml:space="preserve"> </w:t>
      </w:r>
      <w:r w:rsidRPr="001428AA">
        <w:rPr>
          <w:rFonts w:ascii="Arial" w:hAnsi="Arial" w:cs="Arial"/>
          <w:color w:val="000000" w:themeColor="text1"/>
          <w:szCs w:val="22"/>
          <w:lang w:val="de-DE"/>
        </w:rPr>
        <w:t>der</w:t>
      </w:r>
      <w:r w:rsidRPr="001428AA">
        <w:rPr>
          <w:rFonts w:ascii="Arial" w:hAnsi="Arial" w:cs="Arial"/>
          <w:color w:val="000000" w:themeColor="text1"/>
          <w:spacing w:val="21"/>
          <w:szCs w:val="22"/>
          <w:lang w:val="de-DE"/>
        </w:rPr>
        <w:t xml:space="preserve"> </w:t>
      </w:r>
      <w:r w:rsidRPr="001428AA">
        <w:rPr>
          <w:rFonts w:ascii="Arial" w:hAnsi="Arial" w:cs="Arial"/>
          <w:color w:val="000000" w:themeColor="text1"/>
          <w:szCs w:val="22"/>
          <w:lang w:val="de-DE"/>
        </w:rPr>
        <w:t>von</w:t>
      </w:r>
      <w:r w:rsidRPr="001428AA">
        <w:rPr>
          <w:rFonts w:ascii="Arial" w:hAnsi="Arial" w:cs="Arial"/>
          <w:color w:val="000000" w:themeColor="text1"/>
          <w:spacing w:val="20"/>
          <w:szCs w:val="22"/>
          <w:lang w:val="de-DE"/>
        </w:rPr>
        <w:t xml:space="preserve"> </w:t>
      </w:r>
      <w:r w:rsidRPr="001428AA">
        <w:rPr>
          <w:rFonts w:ascii="Arial" w:hAnsi="Arial" w:cs="Arial"/>
          <w:color w:val="000000" w:themeColor="text1"/>
          <w:szCs w:val="22"/>
          <w:lang w:val="de-DE"/>
        </w:rPr>
        <w:t>mir</w:t>
      </w:r>
      <w:r w:rsidRPr="001428AA">
        <w:rPr>
          <w:rFonts w:ascii="Arial" w:hAnsi="Arial" w:cs="Arial"/>
          <w:color w:val="000000" w:themeColor="text1"/>
          <w:spacing w:val="20"/>
          <w:szCs w:val="22"/>
          <w:lang w:val="de-DE"/>
        </w:rPr>
        <w:t xml:space="preserve"> </w:t>
      </w:r>
      <w:r w:rsidRPr="001428AA">
        <w:rPr>
          <w:rFonts w:ascii="Arial" w:hAnsi="Arial" w:cs="Arial"/>
          <w:color w:val="000000" w:themeColor="text1"/>
          <w:spacing w:val="-1"/>
          <w:szCs w:val="22"/>
          <w:lang w:val="de-DE"/>
        </w:rPr>
        <w:t>eingereichten</w:t>
      </w:r>
      <w:r w:rsidRPr="001428AA">
        <w:rPr>
          <w:rFonts w:ascii="Arial" w:hAnsi="Arial" w:cs="Arial"/>
          <w:color w:val="000000" w:themeColor="text1"/>
          <w:spacing w:val="27"/>
          <w:szCs w:val="22"/>
          <w:lang w:val="de-DE"/>
        </w:rPr>
        <w:t xml:space="preserve"> </w:t>
      </w:r>
      <w:r w:rsidRPr="001428AA">
        <w:rPr>
          <w:rFonts w:ascii="Arial" w:hAnsi="Arial" w:cs="Arial"/>
          <w:color w:val="000000" w:themeColor="text1"/>
          <w:spacing w:val="-1"/>
          <w:szCs w:val="22"/>
          <w:lang w:val="de-DE"/>
        </w:rPr>
        <w:t>schriftlichen</w:t>
      </w:r>
      <w:r w:rsidRPr="001428AA">
        <w:rPr>
          <w:rFonts w:ascii="Arial" w:hAnsi="Arial" w:cs="Arial"/>
          <w:color w:val="000000" w:themeColor="text1"/>
          <w:spacing w:val="20"/>
          <w:szCs w:val="22"/>
          <w:lang w:val="de-DE"/>
        </w:rPr>
        <w:t xml:space="preserve"> </w:t>
      </w:r>
      <w:r w:rsidRPr="001428AA">
        <w:rPr>
          <w:rFonts w:ascii="Arial" w:hAnsi="Arial" w:cs="Arial"/>
          <w:color w:val="000000" w:themeColor="text1"/>
          <w:spacing w:val="-1"/>
          <w:szCs w:val="22"/>
          <w:lang w:val="de-DE"/>
        </w:rPr>
        <w:t>Arbeit</w:t>
      </w:r>
      <w:r w:rsidRPr="001428AA">
        <w:rPr>
          <w:rFonts w:ascii="Arial" w:hAnsi="Arial" w:cs="Arial"/>
          <w:color w:val="000000" w:themeColor="text1"/>
          <w:spacing w:val="21"/>
          <w:szCs w:val="22"/>
          <w:lang w:val="de-DE"/>
        </w:rPr>
        <w:t xml:space="preserve"> </w:t>
      </w:r>
      <w:r w:rsidRPr="001428AA">
        <w:rPr>
          <w:rFonts w:ascii="Arial" w:hAnsi="Arial" w:cs="Arial"/>
          <w:color w:val="000000" w:themeColor="text1"/>
          <w:spacing w:val="-1"/>
          <w:szCs w:val="22"/>
          <w:lang w:val="de-DE"/>
        </w:rPr>
        <w:t>mit</w:t>
      </w:r>
      <w:r w:rsidRPr="001428AA">
        <w:rPr>
          <w:rFonts w:ascii="Arial" w:hAnsi="Arial" w:cs="Arial"/>
          <w:color w:val="000000" w:themeColor="text1"/>
          <w:spacing w:val="63"/>
          <w:w w:val="99"/>
          <w:szCs w:val="22"/>
          <w:lang w:val="de-DE"/>
        </w:rPr>
        <w:t xml:space="preserve"> </w:t>
      </w:r>
      <w:r w:rsidRPr="001428AA">
        <w:rPr>
          <w:rFonts w:ascii="Arial" w:hAnsi="Arial" w:cs="Arial"/>
          <w:color w:val="000000" w:themeColor="text1"/>
          <w:szCs w:val="22"/>
          <w:lang w:val="de-DE"/>
        </w:rPr>
        <w:t>dem</w:t>
      </w:r>
      <w:r w:rsidRPr="001428AA">
        <w:rPr>
          <w:rFonts w:ascii="Arial" w:hAnsi="Arial" w:cs="Arial"/>
          <w:color w:val="000000" w:themeColor="text1"/>
          <w:spacing w:val="-3"/>
          <w:szCs w:val="22"/>
          <w:lang w:val="de-DE"/>
        </w:rPr>
        <w:t xml:space="preserve"> </w:t>
      </w:r>
      <w:r w:rsidRPr="001428AA">
        <w:rPr>
          <w:rFonts w:ascii="Arial" w:hAnsi="Arial" w:cs="Arial"/>
          <w:color w:val="000000" w:themeColor="text1"/>
          <w:spacing w:val="-1"/>
          <w:szCs w:val="22"/>
          <w:lang w:val="de-DE"/>
        </w:rPr>
        <w:t>Titel</w:t>
      </w:r>
    </w:p>
    <w:p w14:paraId="56B20C5D" w14:textId="77777777" w:rsidR="007C2262" w:rsidRPr="001428AA" w:rsidRDefault="007C2262" w:rsidP="007C2262">
      <w:pPr>
        <w:jc w:val="center"/>
        <w:rPr>
          <w:b/>
          <w:color w:val="000000" w:themeColor="text1"/>
          <w:spacing w:val="-1"/>
        </w:rPr>
      </w:pPr>
      <w:r w:rsidRPr="001428AA">
        <w:rPr>
          <w:b/>
          <w:color w:val="000000" w:themeColor="text1"/>
          <w:spacing w:val="-1"/>
        </w:rPr>
        <w:t>[Titel der Bachelorarbeit]</w:t>
      </w:r>
    </w:p>
    <w:p w14:paraId="07911D76" w14:textId="77777777" w:rsidR="007C2262" w:rsidRPr="001428AA" w:rsidRDefault="007C2262" w:rsidP="007C2262">
      <w:pPr>
        <w:jc w:val="center"/>
        <w:rPr>
          <w:rFonts w:eastAsia="Calibri"/>
          <w:color w:val="000000" w:themeColor="text1"/>
        </w:rPr>
      </w:pPr>
    </w:p>
    <w:p w14:paraId="6523EAE4" w14:textId="77777777" w:rsidR="007C2262" w:rsidRPr="001428AA" w:rsidRDefault="007C2262" w:rsidP="007C2262">
      <w:pPr>
        <w:spacing w:before="6"/>
        <w:jc w:val="both"/>
        <w:rPr>
          <w:rFonts w:eastAsia="Calibri"/>
          <w:b/>
          <w:bCs/>
          <w:color w:val="000000" w:themeColor="text1"/>
        </w:rPr>
      </w:pPr>
    </w:p>
    <w:p w14:paraId="2DF7216B" w14:textId="77777777" w:rsidR="007C2262" w:rsidRPr="001428AA" w:rsidRDefault="007C2262" w:rsidP="007C2262">
      <w:pPr>
        <w:pStyle w:val="Textkrper"/>
        <w:spacing w:line="360" w:lineRule="auto"/>
        <w:ind w:left="0" w:right="110"/>
        <w:jc w:val="both"/>
        <w:rPr>
          <w:rFonts w:ascii="Arial" w:hAnsi="Arial" w:cs="Arial"/>
          <w:color w:val="000000" w:themeColor="text1"/>
          <w:spacing w:val="-1"/>
          <w:szCs w:val="22"/>
          <w:lang w:val="de-DE"/>
        </w:rPr>
      </w:pPr>
      <w:r w:rsidRPr="001428AA">
        <w:rPr>
          <w:rFonts w:ascii="Arial" w:hAnsi="Arial" w:cs="Arial"/>
          <w:color w:val="000000" w:themeColor="text1"/>
          <w:szCs w:val="22"/>
          <w:lang w:val="de-DE"/>
        </w:rPr>
        <w:t>um</w:t>
      </w:r>
      <w:r w:rsidRPr="001428AA">
        <w:rPr>
          <w:rFonts w:ascii="Arial" w:hAnsi="Arial" w:cs="Arial"/>
          <w:color w:val="000000" w:themeColor="text1"/>
          <w:spacing w:val="39"/>
          <w:szCs w:val="22"/>
          <w:lang w:val="de-DE"/>
        </w:rPr>
        <w:t xml:space="preserve"> </w:t>
      </w:r>
      <w:r w:rsidRPr="001428AA">
        <w:rPr>
          <w:rFonts w:ascii="Arial" w:hAnsi="Arial" w:cs="Arial"/>
          <w:color w:val="000000" w:themeColor="text1"/>
          <w:spacing w:val="-1"/>
          <w:szCs w:val="22"/>
          <w:lang w:val="de-DE"/>
        </w:rPr>
        <w:t>eine</w:t>
      </w:r>
      <w:r w:rsidRPr="001428AA">
        <w:rPr>
          <w:rFonts w:ascii="Arial" w:hAnsi="Arial" w:cs="Arial"/>
          <w:color w:val="000000" w:themeColor="text1"/>
          <w:spacing w:val="39"/>
          <w:szCs w:val="22"/>
          <w:lang w:val="de-DE"/>
        </w:rPr>
        <w:t xml:space="preserve"> </w:t>
      </w:r>
      <w:r w:rsidRPr="001428AA">
        <w:rPr>
          <w:rFonts w:ascii="Arial" w:hAnsi="Arial" w:cs="Arial"/>
          <w:color w:val="000000" w:themeColor="text1"/>
          <w:szCs w:val="22"/>
          <w:lang w:val="de-DE"/>
        </w:rPr>
        <w:t>von</w:t>
      </w:r>
      <w:r w:rsidRPr="001428AA">
        <w:rPr>
          <w:rFonts w:ascii="Arial" w:hAnsi="Arial" w:cs="Arial"/>
          <w:color w:val="000000" w:themeColor="text1"/>
          <w:spacing w:val="40"/>
          <w:szCs w:val="22"/>
          <w:lang w:val="de-DE"/>
        </w:rPr>
        <w:t xml:space="preserve"> </w:t>
      </w:r>
      <w:r w:rsidRPr="001428AA">
        <w:rPr>
          <w:rFonts w:ascii="Arial" w:hAnsi="Arial" w:cs="Arial"/>
          <w:color w:val="000000" w:themeColor="text1"/>
          <w:szCs w:val="22"/>
          <w:lang w:val="de-DE"/>
        </w:rPr>
        <w:t>mir</w:t>
      </w:r>
      <w:r w:rsidRPr="001428AA">
        <w:rPr>
          <w:rFonts w:ascii="Arial" w:hAnsi="Arial" w:cs="Arial"/>
          <w:color w:val="000000" w:themeColor="text1"/>
          <w:spacing w:val="39"/>
          <w:szCs w:val="22"/>
          <w:lang w:val="de-DE"/>
        </w:rPr>
        <w:t xml:space="preserve"> </w:t>
      </w:r>
      <w:r w:rsidRPr="001428AA">
        <w:rPr>
          <w:rFonts w:ascii="Arial" w:hAnsi="Arial" w:cs="Arial"/>
          <w:color w:val="000000" w:themeColor="text1"/>
          <w:spacing w:val="-1"/>
          <w:szCs w:val="22"/>
          <w:lang w:val="de-DE"/>
        </w:rPr>
        <w:t>selbst</w:t>
      </w:r>
      <w:r w:rsidRPr="001428AA">
        <w:rPr>
          <w:rFonts w:ascii="Arial" w:hAnsi="Arial" w:cs="Arial"/>
          <w:color w:val="000000" w:themeColor="text1"/>
          <w:spacing w:val="37"/>
          <w:szCs w:val="22"/>
          <w:lang w:val="de-DE"/>
        </w:rPr>
        <w:t xml:space="preserve"> </w:t>
      </w:r>
      <w:r w:rsidRPr="001428AA">
        <w:rPr>
          <w:rFonts w:ascii="Arial" w:hAnsi="Arial" w:cs="Arial"/>
          <w:color w:val="000000" w:themeColor="text1"/>
          <w:szCs w:val="22"/>
          <w:lang w:val="de-DE"/>
        </w:rPr>
        <w:t>und</w:t>
      </w:r>
      <w:r w:rsidRPr="001428AA">
        <w:rPr>
          <w:rFonts w:ascii="Arial" w:hAnsi="Arial" w:cs="Arial"/>
          <w:color w:val="000000" w:themeColor="text1"/>
          <w:spacing w:val="37"/>
          <w:szCs w:val="22"/>
          <w:lang w:val="de-DE"/>
        </w:rPr>
        <w:t xml:space="preserve"> </w:t>
      </w:r>
      <w:r w:rsidRPr="001428AA">
        <w:rPr>
          <w:rFonts w:ascii="Arial" w:hAnsi="Arial" w:cs="Arial"/>
          <w:color w:val="000000" w:themeColor="text1"/>
          <w:spacing w:val="-1"/>
          <w:szCs w:val="22"/>
          <w:lang w:val="de-DE"/>
        </w:rPr>
        <w:t>ohne</w:t>
      </w:r>
      <w:r w:rsidRPr="001428AA">
        <w:rPr>
          <w:rFonts w:ascii="Arial" w:hAnsi="Arial" w:cs="Arial"/>
          <w:color w:val="000000" w:themeColor="text1"/>
          <w:spacing w:val="39"/>
          <w:szCs w:val="22"/>
          <w:lang w:val="de-DE"/>
        </w:rPr>
        <w:t xml:space="preserve"> </w:t>
      </w:r>
      <w:r w:rsidRPr="001428AA">
        <w:rPr>
          <w:rFonts w:ascii="Arial" w:hAnsi="Arial" w:cs="Arial"/>
          <w:color w:val="000000" w:themeColor="text1"/>
          <w:spacing w:val="-1"/>
          <w:szCs w:val="22"/>
          <w:lang w:val="de-DE"/>
        </w:rPr>
        <w:t>unerlaubte</w:t>
      </w:r>
      <w:r w:rsidRPr="001428AA">
        <w:rPr>
          <w:rFonts w:ascii="Arial" w:hAnsi="Arial" w:cs="Arial"/>
          <w:color w:val="000000" w:themeColor="text1"/>
          <w:spacing w:val="37"/>
          <w:szCs w:val="22"/>
          <w:lang w:val="de-DE"/>
        </w:rPr>
        <w:t xml:space="preserve"> </w:t>
      </w:r>
      <w:r w:rsidRPr="001428AA">
        <w:rPr>
          <w:rFonts w:ascii="Arial" w:hAnsi="Arial" w:cs="Arial"/>
          <w:color w:val="000000" w:themeColor="text1"/>
          <w:szCs w:val="22"/>
          <w:lang w:val="de-DE"/>
        </w:rPr>
        <w:t>Beihilfe</w:t>
      </w:r>
      <w:r w:rsidRPr="001428AA">
        <w:rPr>
          <w:rFonts w:ascii="Arial" w:hAnsi="Arial" w:cs="Arial"/>
          <w:color w:val="000000" w:themeColor="text1"/>
          <w:spacing w:val="39"/>
          <w:szCs w:val="22"/>
          <w:lang w:val="de-DE"/>
        </w:rPr>
        <w:t xml:space="preserve"> </w:t>
      </w:r>
      <w:r w:rsidRPr="001428AA">
        <w:rPr>
          <w:rFonts w:ascii="Arial" w:hAnsi="Arial" w:cs="Arial"/>
          <w:color w:val="000000" w:themeColor="text1"/>
          <w:szCs w:val="22"/>
          <w:lang w:val="de-DE"/>
        </w:rPr>
        <w:t>verfasste</w:t>
      </w:r>
      <w:r w:rsidRPr="001428AA">
        <w:rPr>
          <w:rFonts w:ascii="Arial" w:hAnsi="Arial" w:cs="Arial"/>
          <w:color w:val="000000" w:themeColor="text1"/>
          <w:spacing w:val="39"/>
          <w:w w:val="99"/>
          <w:szCs w:val="22"/>
          <w:lang w:val="de-DE"/>
        </w:rPr>
        <w:t xml:space="preserve"> </w:t>
      </w:r>
      <w:r w:rsidRPr="001428AA">
        <w:rPr>
          <w:rFonts w:ascii="Arial" w:hAnsi="Arial" w:cs="Arial"/>
          <w:color w:val="000000" w:themeColor="text1"/>
          <w:spacing w:val="-1"/>
          <w:szCs w:val="22"/>
          <w:lang w:val="de-DE"/>
        </w:rPr>
        <w:t>Originalarbeit</w:t>
      </w:r>
      <w:r w:rsidRPr="001428AA">
        <w:rPr>
          <w:rFonts w:ascii="Arial" w:hAnsi="Arial" w:cs="Arial"/>
          <w:color w:val="000000" w:themeColor="text1"/>
          <w:spacing w:val="-3"/>
          <w:szCs w:val="22"/>
          <w:lang w:val="de-DE"/>
        </w:rPr>
        <w:t xml:space="preserve"> </w:t>
      </w:r>
      <w:r w:rsidRPr="001428AA">
        <w:rPr>
          <w:rFonts w:ascii="Arial" w:hAnsi="Arial" w:cs="Arial"/>
          <w:color w:val="000000" w:themeColor="text1"/>
          <w:spacing w:val="-1"/>
          <w:szCs w:val="22"/>
          <w:lang w:val="de-DE"/>
        </w:rPr>
        <w:t>handelt.</w:t>
      </w:r>
    </w:p>
    <w:p w14:paraId="7CC9D19F" w14:textId="77777777" w:rsidR="007C2262" w:rsidRPr="001428AA" w:rsidRDefault="007C2262" w:rsidP="007C2262">
      <w:pPr>
        <w:pStyle w:val="Textkrper"/>
        <w:spacing w:before="79" w:line="360" w:lineRule="auto"/>
        <w:ind w:left="0" w:right="113"/>
        <w:jc w:val="both"/>
        <w:rPr>
          <w:rFonts w:ascii="Arial" w:hAnsi="Arial" w:cs="Arial"/>
          <w:color w:val="000000" w:themeColor="text1"/>
          <w:spacing w:val="-1"/>
          <w:szCs w:val="22"/>
          <w:lang w:val="de-DE"/>
        </w:rPr>
      </w:pPr>
      <w:r w:rsidRPr="001428AA">
        <w:rPr>
          <w:rFonts w:ascii="Arial" w:hAnsi="Arial" w:cs="Arial"/>
          <w:color w:val="000000" w:themeColor="text1"/>
          <w:spacing w:val="-1"/>
          <w:szCs w:val="22"/>
          <w:lang w:val="de-DE"/>
        </w:rPr>
        <w:t>Ich</w:t>
      </w:r>
      <w:r w:rsidRPr="001428AA">
        <w:rPr>
          <w:rFonts w:ascii="Arial" w:hAnsi="Arial" w:cs="Arial"/>
          <w:color w:val="000000" w:themeColor="text1"/>
          <w:spacing w:val="35"/>
          <w:szCs w:val="22"/>
          <w:lang w:val="de-DE"/>
        </w:rPr>
        <w:t xml:space="preserve"> </w:t>
      </w:r>
      <w:r w:rsidRPr="001428AA">
        <w:rPr>
          <w:rFonts w:ascii="Arial" w:hAnsi="Arial" w:cs="Arial"/>
          <w:color w:val="000000" w:themeColor="text1"/>
          <w:spacing w:val="-1"/>
          <w:szCs w:val="22"/>
          <w:lang w:val="de-DE"/>
        </w:rPr>
        <w:t>bestätige</w:t>
      </w:r>
      <w:r w:rsidRPr="001428AA">
        <w:rPr>
          <w:rFonts w:ascii="Arial" w:hAnsi="Arial" w:cs="Arial"/>
          <w:color w:val="000000" w:themeColor="text1"/>
          <w:spacing w:val="34"/>
          <w:szCs w:val="22"/>
          <w:lang w:val="de-DE"/>
        </w:rPr>
        <w:t xml:space="preserve"> </w:t>
      </w:r>
      <w:r w:rsidRPr="001428AA">
        <w:rPr>
          <w:rFonts w:ascii="Arial" w:hAnsi="Arial" w:cs="Arial"/>
          <w:color w:val="000000" w:themeColor="text1"/>
          <w:spacing w:val="-1"/>
          <w:szCs w:val="22"/>
          <w:lang w:val="de-DE"/>
        </w:rPr>
        <w:t>überdies,</w:t>
      </w:r>
      <w:r w:rsidRPr="001428AA">
        <w:rPr>
          <w:rFonts w:ascii="Arial" w:hAnsi="Arial" w:cs="Arial"/>
          <w:color w:val="000000" w:themeColor="text1"/>
          <w:spacing w:val="31"/>
          <w:szCs w:val="22"/>
          <w:lang w:val="de-DE"/>
        </w:rPr>
        <w:t xml:space="preserve"> </w:t>
      </w:r>
      <w:r w:rsidRPr="001428AA">
        <w:rPr>
          <w:rFonts w:ascii="Arial" w:hAnsi="Arial" w:cs="Arial"/>
          <w:color w:val="000000" w:themeColor="text1"/>
          <w:szCs w:val="22"/>
          <w:lang w:val="de-DE"/>
        </w:rPr>
        <w:t>dass</w:t>
      </w:r>
      <w:r w:rsidRPr="001428AA">
        <w:rPr>
          <w:rFonts w:ascii="Arial" w:hAnsi="Arial" w:cs="Arial"/>
          <w:color w:val="000000" w:themeColor="text1"/>
          <w:spacing w:val="34"/>
          <w:szCs w:val="22"/>
          <w:lang w:val="de-DE"/>
        </w:rPr>
        <w:t xml:space="preserve"> </w:t>
      </w:r>
      <w:r w:rsidRPr="001428AA">
        <w:rPr>
          <w:rFonts w:ascii="Arial" w:hAnsi="Arial" w:cs="Arial"/>
          <w:color w:val="000000" w:themeColor="text1"/>
          <w:szCs w:val="22"/>
          <w:lang w:val="de-DE"/>
        </w:rPr>
        <w:t>die</w:t>
      </w:r>
      <w:r w:rsidRPr="001428AA">
        <w:rPr>
          <w:rFonts w:ascii="Arial" w:hAnsi="Arial" w:cs="Arial"/>
          <w:color w:val="000000" w:themeColor="text1"/>
          <w:spacing w:val="34"/>
          <w:szCs w:val="22"/>
          <w:lang w:val="de-DE"/>
        </w:rPr>
        <w:t xml:space="preserve"> </w:t>
      </w:r>
      <w:r w:rsidRPr="001428AA">
        <w:rPr>
          <w:rFonts w:ascii="Arial" w:hAnsi="Arial" w:cs="Arial"/>
          <w:color w:val="000000" w:themeColor="text1"/>
          <w:spacing w:val="-1"/>
          <w:szCs w:val="22"/>
          <w:lang w:val="de-DE"/>
        </w:rPr>
        <w:t>Arbeit</w:t>
      </w:r>
      <w:r w:rsidRPr="001428AA">
        <w:rPr>
          <w:rFonts w:ascii="Arial" w:hAnsi="Arial" w:cs="Arial"/>
          <w:color w:val="000000" w:themeColor="text1"/>
          <w:spacing w:val="35"/>
          <w:szCs w:val="22"/>
          <w:lang w:val="de-DE"/>
        </w:rPr>
        <w:t xml:space="preserve"> </w:t>
      </w:r>
      <w:r w:rsidRPr="001428AA">
        <w:rPr>
          <w:rFonts w:ascii="Arial" w:hAnsi="Arial" w:cs="Arial"/>
          <w:color w:val="000000" w:themeColor="text1"/>
          <w:szCs w:val="22"/>
          <w:lang w:val="de-DE"/>
        </w:rPr>
        <w:t>als</w:t>
      </w:r>
      <w:r w:rsidRPr="001428AA">
        <w:rPr>
          <w:rFonts w:ascii="Arial" w:hAnsi="Arial" w:cs="Arial"/>
          <w:color w:val="000000" w:themeColor="text1"/>
          <w:spacing w:val="35"/>
          <w:szCs w:val="22"/>
          <w:lang w:val="de-DE"/>
        </w:rPr>
        <w:t xml:space="preserve"> </w:t>
      </w:r>
      <w:r w:rsidRPr="001428AA">
        <w:rPr>
          <w:rFonts w:ascii="Arial" w:hAnsi="Arial" w:cs="Arial"/>
          <w:color w:val="000000" w:themeColor="text1"/>
          <w:spacing w:val="-1"/>
          <w:szCs w:val="22"/>
          <w:lang w:val="de-DE"/>
        </w:rPr>
        <w:t>Ganze</w:t>
      </w:r>
      <w:r w:rsidRPr="001428AA">
        <w:rPr>
          <w:rFonts w:ascii="Arial" w:hAnsi="Arial" w:cs="Arial"/>
          <w:color w:val="000000" w:themeColor="text1"/>
          <w:spacing w:val="35"/>
          <w:szCs w:val="22"/>
          <w:lang w:val="de-DE"/>
        </w:rPr>
        <w:t xml:space="preserve"> </w:t>
      </w:r>
      <w:r w:rsidRPr="001428AA">
        <w:rPr>
          <w:rFonts w:ascii="Arial" w:hAnsi="Arial" w:cs="Arial"/>
          <w:color w:val="000000" w:themeColor="text1"/>
          <w:szCs w:val="22"/>
          <w:lang w:val="de-DE"/>
        </w:rPr>
        <w:t>oder</w:t>
      </w:r>
      <w:r w:rsidRPr="001428AA">
        <w:rPr>
          <w:rFonts w:ascii="Arial" w:hAnsi="Arial" w:cs="Arial"/>
          <w:color w:val="000000" w:themeColor="text1"/>
          <w:spacing w:val="38"/>
          <w:szCs w:val="22"/>
          <w:lang w:val="de-DE"/>
        </w:rPr>
        <w:t xml:space="preserve"> </w:t>
      </w:r>
      <w:r w:rsidRPr="001428AA">
        <w:rPr>
          <w:rFonts w:ascii="Arial" w:hAnsi="Arial" w:cs="Arial"/>
          <w:color w:val="000000" w:themeColor="text1"/>
          <w:szCs w:val="22"/>
          <w:lang w:val="de-DE"/>
        </w:rPr>
        <w:t>in</w:t>
      </w:r>
      <w:r w:rsidRPr="001428AA">
        <w:rPr>
          <w:rFonts w:ascii="Arial" w:hAnsi="Arial" w:cs="Arial"/>
          <w:color w:val="000000" w:themeColor="text1"/>
          <w:spacing w:val="35"/>
          <w:szCs w:val="22"/>
          <w:lang w:val="de-DE"/>
        </w:rPr>
        <w:t xml:space="preserve"> </w:t>
      </w:r>
      <w:r w:rsidRPr="001428AA">
        <w:rPr>
          <w:rFonts w:ascii="Arial" w:hAnsi="Arial" w:cs="Arial"/>
          <w:color w:val="000000" w:themeColor="text1"/>
          <w:spacing w:val="-1"/>
          <w:szCs w:val="22"/>
          <w:lang w:val="de-DE"/>
        </w:rPr>
        <w:t>Teilen</w:t>
      </w:r>
      <w:r w:rsidRPr="001428AA">
        <w:rPr>
          <w:rFonts w:ascii="Arial" w:hAnsi="Arial" w:cs="Arial"/>
          <w:color w:val="000000" w:themeColor="text1"/>
          <w:spacing w:val="35"/>
          <w:szCs w:val="22"/>
          <w:lang w:val="de-DE"/>
        </w:rPr>
        <w:t xml:space="preserve"> </w:t>
      </w:r>
      <w:r w:rsidRPr="001428AA">
        <w:rPr>
          <w:rFonts w:ascii="Arial" w:hAnsi="Arial" w:cs="Arial"/>
          <w:spacing w:val="-1"/>
          <w:szCs w:val="22"/>
          <w:lang w:val="de-DE"/>
        </w:rPr>
        <w:t>nicht</w:t>
      </w:r>
      <w:r w:rsidRPr="001428AA">
        <w:rPr>
          <w:rFonts w:ascii="Arial" w:hAnsi="Arial" w:cs="Arial"/>
          <w:color w:val="000000" w:themeColor="text1"/>
          <w:spacing w:val="35"/>
          <w:szCs w:val="22"/>
          <w:lang w:val="de-DE"/>
        </w:rPr>
        <w:t xml:space="preserve"> </w:t>
      </w:r>
      <w:r w:rsidRPr="001428AA">
        <w:rPr>
          <w:rFonts w:ascii="Arial" w:hAnsi="Arial" w:cs="Arial"/>
          <w:color w:val="000000" w:themeColor="text1"/>
          <w:spacing w:val="-1"/>
          <w:szCs w:val="22"/>
          <w:lang w:val="de-DE"/>
        </w:rPr>
        <w:t>zur</w:t>
      </w:r>
      <w:r w:rsidRPr="001428AA">
        <w:rPr>
          <w:rFonts w:ascii="Arial" w:hAnsi="Arial" w:cs="Arial"/>
          <w:color w:val="000000" w:themeColor="text1"/>
          <w:spacing w:val="63"/>
          <w:w w:val="99"/>
          <w:szCs w:val="22"/>
          <w:lang w:val="de-DE"/>
        </w:rPr>
        <w:t xml:space="preserve"> </w:t>
      </w:r>
      <w:r w:rsidRPr="001428AA">
        <w:rPr>
          <w:rFonts w:ascii="Arial" w:hAnsi="Arial" w:cs="Arial"/>
          <w:color w:val="000000" w:themeColor="text1"/>
          <w:szCs w:val="22"/>
          <w:lang w:val="de-DE"/>
        </w:rPr>
        <w:t>Abgeltung</w:t>
      </w:r>
      <w:r w:rsidRPr="001428AA">
        <w:rPr>
          <w:rFonts w:ascii="Arial" w:hAnsi="Arial" w:cs="Arial"/>
          <w:color w:val="000000" w:themeColor="text1"/>
          <w:spacing w:val="9"/>
          <w:szCs w:val="22"/>
          <w:lang w:val="de-DE"/>
        </w:rPr>
        <w:t xml:space="preserve"> </w:t>
      </w:r>
      <w:r w:rsidRPr="001428AA">
        <w:rPr>
          <w:rFonts w:ascii="Arial" w:hAnsi="Arial" w:cs="Arial"/>
          <w:color w:val="000000" w:themeColor="text1"/>
          <w:spacing w:val="-1"/>
          <w:szCs w:val="22"/>
          <w:lang w:val="de-DE"/>
        </w:rPr>
        <w:t>anderer</w:t>
      </w:r>
      <w:r w:rsidRPr="001428AA">
        <w:rPr>
          <w:rFonts w:ascii="Arial" w:hAnsi="Arial" w:cs="Arial"/>
          <w:color w:val="000000" w:themeColor="text1"/>
          <w:spacing w:val="10"/>
          <w:szCs w:val="22"/>
          <w:lang w:val="de-DE"/>
        </w:rPr>
        <w:t xml:space="preserve"> </w:t>
      </w:r>
      <w:r w:rsidRPr="001428AA">
        <w:rPr>
          <w:rFonts w:ascii="Arial" w:hAnsi="Arial" w:cs="Arial"/>
          <w:color w:val="000000" w:themeColor="text1"/>
          <w:spacing w:val="-1"/>
          <w:szCs w:val="22"/>
          <w:lang w:val="de-DE"/>
        </w:rPr>
        <w:t>Studienleistungen</w:t>
      </w:r>
      <w:r w:rsidRPr="001428AA">
        <w:rPr>
          <w:rFonts w:ascii="Arial" w:hAnsi="Arial" w:cs="Arial"/>
          <w:color w:val="000000" w:themeColor="text1"/>
          <w:spacing w:val="10"/>
          <w:szCs w:val="22"/>
          <w:lang w:val="de-DE"/>
        </w:rPr>
        <w:t xml:space="preserve"> </w:t>
      </w:r>
      <w:r w:rsidRPr="001428AA">
        <w:rPr>
          <w:rFonts w:ascii="Arial" w:hAnsi="Arial" w:cs="Arial"/>
          <w:color w:val="000000" w:themeColor="text1"/>
          <w:spacing w:val="-1"/>
          <w:szCs w:val="22"/>
          <w:lang w:val="de-DE"/>
        </w:rPr>
        <w:t>eingereicht</w:t>
      </w:r>
      <w:r w:rsidRPr="001428AA">
        <w:rPr>
          <w:rFonts w:ascii="Arial" w:hAnsi="Arial" w:cs="Arial"/>
          <w:color w:val="000000" w:themeColor="text1"/>
          <w:spacing w:val="9"/>
          <w:szCs w:val="22"/>
          <w:lang w:val="de-DE"/>
        </w:rPr>
        <w:t xml:space="preserve"> </w:t>
      </w:r>
      <w:r w:rsidRPr="001428AA">
        <w:rPr>
          <w:rFonts w:ascii="Arial" w:hAnsi="Arial" w:cs="Arial"/>
          <w:color w:val="000000" w:themeColor="text1"/>
          <w:spacing w:val="-1"/>
          <w:szCs w:val="22"/>
          <w:lang w:val="de-DE"/>
        </w:rPr>
        <w:t>worden</w:t>
      </w:r>
      <w:r w:rsidRPr="001428AA">
        <w:rPr>
          <w:rFonts w:ascii="Arial" w:hAnsi="Arial" w:cs="Arial"/>
          <w:color w:val="000000" w:themeColor="text1"/>
          <w:spacing w:val="10"/>
          <w:szCs w:val="22"/>
          <w:lang w:val="de-DE"/>
        </w:rPr>
        <w:t xml:space="preserve"> </w:t>
      </w:r>
      <w:r w:rsidRPr="001428AA">
        <w:rPr>
          <w:rFonts w:ascii="Arial" w:hAnsi="Arial" w:cs="Arial"/>
          <w:color w:val="000000" w:themeColor="text1"/>
          <w:spacing w:val="-1"/>
          <w:szCs w:val="22"/>
          <w:lang w:val="de-DE"/>
        </w:rPr>
        <w:t>ist.</w:t>
      </w:r>
    </w:p>
    <w:p w14:paraId="657BB31A" w14:textId="77777777" w:rsidR="007C2262" w:rsidRPr="001428AA" w:rsidRDefault="007C2262" w:rsidP="007C2262">
      <w:pPr>
        <w:pStyle w:val="Textkrper"/>
        <w:spacing w:before="143" w:line="360" w:lineRule="auto"/>
        <w:ind w:left="0" w:right="107"/>
        <w:jc w:val="both"/>
        <w:rPr>
          <w:rFonts w:ascii="Arial" w:hAnsi="Arial" w:cs="Arial"/>
          <w:color w:val="000000" w:themeColor="text1"/>
          <w:spacing w:val="-1"/>
          <w:szCs w:val="22"/>
          <w:lang w:val="de-DE"/>
        </w:rPr>
      </w:pPr>
      <w:r w:rsidRPr="001428AA">
        <w:rPr>
          <w:rFonts w:ascii="Arial" w:hAnsi="Arial" w:cs="Arial"/>
          <w:color w:val="000000" w:themeColor="text1"/>
          <w:spacing w:val="-1"/>
          <w:szCs w:val="22"/>
          <w:lang w:val="de-DE"/>
        </w:rPr>
        <w:t>Ich</w:t>
      </w:r>
      <w:r w:rsidRPr="001428AA">
        <w:rPr>
          <w:rFonts w:ascii="Arial" w:hAnsi="Arial" w:cs="Arial"/>
          <w:color w:val="000000" w:themeColor="text1"/>
          <w:spacing w:val="5"/>
          <w:szCs w:val="22"/>
          <w:lang w:val="de-DE"/>
        </w:rPr>
        <w:t xml:space="preserve"> </w:t>
      </w:r>
      <w:r w:rsidRPr="001428AA">
        <w:rPr>
          <w:rFonts w:ascii="Arial" w:hAnsi="Arial" w:cs="Arial"/>
          <w:color w:val="000000" w:themeColor="text1"/>
          <w:szCs w:val="22"/>
          <w:lang w:val="de-DE"/>
        </w:rPr>
        <w:t>erkläre</w:t>
      </w:r>
      <w:r w:rsidRPr="001428AA">
        <w:rPr>
          <w:rFonts w:ascii="Arial" w:hAnsi="Arial" w:cs="Arial"/>
          <w:color w:val="000000" w:themeColor="text1"/>
          <w:spacing w:val="4"/>
          <w:szCs w:val="22"/>
          <w:lang w:val="de-DE"/>
        </w:rPr>
        <w:t xml:space="preserve"> </w:t>
      </w:r>
      <w:r w:rsidRPr="001428AA">
        <w:rPr>
          <w:rFonts w:ascii="Arial" w:hAnsi="Arial" w:cs="Arial"/>
          <w:color w:val="000000" w:themeColor="text1"/>
          <w:spacing w:val="-1"/>
          <w:szCs w:val="22"/>
          <w:lang w:val="de-DE"/>
        </w:rPr>
        <w:t>ausdrücklich,</w:t>
      </w:r>
      <w:r w:rsidRPr="001428AA">
        <w:rPr>
          <w:rFonts w:ascii="Arial" w:hAnsi="Arial" w:cs="Arial"/>
          <w:color w:val="000000" w:themeColor="text1"/>
          <w:spacing w:val="6"/>
          <w:szCs w:val="22"/>
          <w:lang w:val="de-DE"/>
        </w:rPr>
        <w:t xml:space="preserve"> </w:t>
      </w:r>
      <w:r w:rsidRPr="001428AA">
        <w:rPr>
          <w:rFonts w:ascii="Arial" w:hAnsi="Arial" w:cs="Arial"/>
          <w:color w:val="000000" w:themeColor="text1"/>
          <w:szCs w:val="22"/>
          <w:lang w:val="de-DE"/>
        </w:rPr>
        <w:t>dass</w:t>
      </w:r>
      <w:r w:rsidRPr="001428AA">
        <w:rPr>
          <w:rFonts w:ascii="Arial" w:hAnsi="Arial" w:cs="Arial"/>
          <w:color w:val="000000" w:themeColor="text1"/>
          <w:spacing w:val="4"/>
          <w:szCs w:val="22"/>
          <w:lang w:val="de-DE"/>
        </w:rPr>
        <w:t xml:space="preserve"> </w:t>
      </w:r>
      <w:r w:rsidRPr="001428AA">
        <w:rPr>
          <w:rFonts w:ascii="Arial" w:hAnsi="Arial" w:cs="Arial"/>
          <w:color w:val="000000" w:themeColor="text1"/>
          <w:spacing w:val="-1"/>
          <w:szCs w:val="22"/>
          <w:lang w:val="de-DE"/>
        </w:rPr>
        <w:t>ich</w:t>
      </w:r>
      <w:r w:rsidRPr="001428AA">
        <w:rPr>
          <w:rFonts w:ascii="Arial" w:hAnsi="Arial" w:cs="Arial"/>
          <w:color w:val="000000" w:themeColor="text1"/>
          <w:spacing w:val="10"/>
          <w:szCs w:val="22"/>
          <w:lang w:val="de-DE"/>
        </w:rPr>
        <w:t xml:space="preserve"> </w:t>
      </w:r>
      <w:r w:rsidRPr="001428AA">
        <w:rPr>
          <w:rFonts w:ascii="Arial" w:hAnsi="Arial" w:cs="Arial"/>
          <w:color w:val="000000" w:themeColor="text1"/>
          <w:spacing w:val="-1"/>
          <w:szCs w:val="22"/>
          <w:lang w:val="de-DE"/>
        </w:rPr>
        <w:t>sämtliche</w:t>
      </w:r>
      <w:r w:rsidRPr="001428AA">
        <w:rPr>
          <w:rFonts w:ascii="Arial" w:hAnsi="Arial" w:cs="Arial"/>
          <w:color w:val="000000" w:themeColor="text1"/>
          <w:spacing w:val="6"/>
          <w:szCs w:val="22"/>
          <w:lang w:val="de-DE"/>
        </w:rPr>
        <w:t xml:space="preserve"> </w:t>
      </w:r>
      <w:r w:rsidRPr="001428AA">
        <w:rPr>
          <w:rFonts w:ascii="Arial" w:hAnsi="Arial" w:cs="Arial"/>
          <w:color w:val="000000" w:themeColor="text1"/>
          <w:szCs w:val="22"/>
          <w:lang w:val="de-DE"/>
        </w:rPr>
        <w:t>in</w:t>
      </w:r>
      <w:r w:rsidRPr="001428AA">
        <w:rPr>
          <w:rFonts w:ascii="Arial" w:hAnsi="Arial" w:cs="Arial"/>
          <w:color w:val="000000" w:themeColor="text1"/>
          <w:spacing w:val="3"/>
          <w:szCs w:val="22"/>
          <w:lang w:val="de-DE"/>
        </w:rPr>
        <w:t xml:space="preserve"> </w:t>
      </w:r>
      <w:r w:rsidRPr="001428AA">
        <w:rPr>
          <w:rFonts w:ascii="Arial" w:hAnsi="Arial" w:cs="Arial"/>
          <w:color w:val="000000" w:themeColor="text1"/>
          <w:spacing w:val="-1"/>
          <w:szCs w:val="22"/>
          <w:lang w:val="de-DE"/>
        </w:rPr>
        <w:t>der</w:t>
      </w:r>
      <w:r w:rsidRPr="001428AA">
        <w:rPr>
          <w:rFonts w:ascii="Arial" w:hAnsi="Arial" w:cs="Arial"/>
          <w:color w:val="000000" w:themeColor="text1"/>
          <w:spacing w:val="3"/>
          <w:szCs w:val="22"/>
          <w:lang w:val="de-DE"/>
        </w:rPr>
        <w:t xml:space="preserve"> </w:t>
      </w:r>
      <w:r w:rsidRPr="001428AA">
        <w:rPr>
          <w:rFonts w:ascii="Arial" w:hAnsi="Arial" w:cs="Arial"/>
          <w:color w:val="000000" w:themeColor="text1"/>
          <w:spacing w:val="-1"/>
          <w:szCs w:val="22"/>
          <w:lang w:val="de-DE"/>
        </w:rPr>
        <w:t>oben</w:t>
      </w:r>
      <w:r w:rsidRPr="001428AA">
        <w:rPr>
          <w:rFonts w:ascii="Arial" w:hAnsi="Arial" w:cs="Arial"/>
          <w:color w:val="000000" w:themeColor="text1"/>
          <w:spacing w:val="5"/>
          <w:szCs w:val="22"/>
          <w:lang w:val="de-DE"/>
        </w:rPr>
        <w:t xml:space="preserve"> </w:t>
      </w:r>
      <w:r w:rsidRPr="001428AA">
        <w:rPr>
          <w:rFonts w:ascii="Arial" w:hAnsi="Arial" w:cs="Arial"/>
          <w:color w:val="000000" w:themeColor="text1"/>
          <w:spacing w:val="-1"/>
          <w:szCs w:val="22"/>
          <w:lang w:val="de-DE"/>
        </w:rPr>
        <w:t>genannten</w:t>
      </w:r>
      <w:r w:rsidRPr="001428AA">
        <w:rPr>
          <w:rFonts w:ascii="Arial" w:hAnsi="Arial" w:cs="Arial"/>
          <w:color w:val="000000" w:themeColor="text1"/>
          <w:spacing w:val="4"/>
          <w:szCs w:val="22"/>
          <w:lang w:val="de-DE"/>
        </w:rPr>
        <w:t xml:space="preserve"> </w:t>
      </w:r>
      <w:r w:rsidRPr="001428AA">
        <w:rPr>
          <w:rFonts w:ascii="Arial" w:hAnsi="Arial" w:cs="Arial"/>
          <w:color w:val="000000" w:themeColor="text1"/>
          <w:spacing w:val="-1"/>
          <w:szCs w:val="22"/>
          <w:lang w:val="de-DE"/>
        </w:rPr>
        <w:t>Arbeit</w:t>
      </w:r>
      <w:r w:rsidRPr="001428AA">
        <w:rPr>
          <w:rFonts w:ascii="Arial" w:hAnsi="Arial" w:cs="Arial"/>
          <w:color w:val="000000" w:themeColor="text1"/>
          <w:spacing w:val="4"/>
          <w:szCs w:val="22"/>
          <w:lang w:val="de-DE"/>
        </w:rPr>
        <w:t xml:space="preserve"> </w:t>
      </w:r>
      <w:r w:rsidRPr="001428AA">
        <w:rPr>
          <w:rFonts w:ascii="Arial" w:hAnsi="Arial" w:cs="Arial"/>
          <w:color w:val="000000" w:themeColor="text1"/>
          <w:spacing w:val="-1"/>
          <w:szCs w:val="22"/>
          <w:lang w:val="de-DE"/>
        </w:rPr>
        <w:t>enthaltenen</w:t>
      </w:r>
      <w:r w:rsidRPr="001428AA">
        <w:rPr>
          <w:rFonts w:ascii="Arial" w:hAnsi="Arial" w:cs="Arial"/>
          <w:color w:val="000000" w:themeColor="text1"/>
          <w:spacing w:val="5"/>
          <w:szCs w:val="22"/>
          <w:lang w:val="de-DE"/>
        </w:rPr>
        <w:t xml:space="preserve"> </w:t>
      </w:r>
      <w:r w:rsidRPr="001428AA">
        <w:rPr>
          <w:rFonts w:ascii="Arial" w:hAnsi="Arial" w:cs="Arial"/>
          <w:color w:val="000000" w:themeColor="text1"/>
          <w:spacing w:val="-1"/>
          <w:szCs w:val="22"/>
          <w:lang w:val="de-DE"/>
        </w:rPr>
        <w:t>Bezüge</w:t>
      </w:r>
      <w:r w:rsidRPr="001428AA">
        <w:rPr>
          <w:rFonts w:ascii="Arial" w:hAnsi="Arial" w:cs="Arial"/>
          <w:color w:val="000000" w:themeColor="text1"/>
          <w:spacing w:val="55"/>
          <w:w w:val="99"/>
          <w:szCs w:val="22"/>
          <w:lang w:val="de-DE"/>
        </w:rPr>
        <w:t xml:space="preserve"> </w:t>
      </w:r>
      <w:r w:rsidRPr="001428AA">
        <w:rPr>
          <w:rFonts w:ascii="Arial" w:hAnsi="Arial" w:cs="Arial"/>
          <w:color w:val="000000" w:themeColor="text1"/>
          <w:szCs w:val="22"/>
          <w:lang w:val="de-DE"/>
        </w:rPr>
        <w:t>auf</w:t>
      </w:r>
      <w:r w:rsidRPr="001428AA">
        <w:rPr>
          <w:rFonts w:ascii="Arial" w:hAnsi="Arial" w:cs="Arial"/>
          <w:color w:val="000000" w:themeColor="text1"/>
          <w:spacing w:val="40"/>
          <w:szCs w:val="22"/>
          <w:lang w:val="de-DE"/>
        </w:rPr>
        <w:t xml:space="preserve"> </w:t>
      </w:r>
      <w:r w:rsidRPr="001428AA">
        <w:rPr>
          <w:rFonts w:ascii="Arial" w:hAnsi="Arial" w:cs="Arial"/>
          <w:color w:val="000000" w:themeColor="text1"/>
          <w:spacing w:val="-1"/>
          <w:szCs w:val="22"/>
          <w:lang w:val="de-DE"/>
        </w:rPr>
        <w:t>fremde</w:t>
      </w:r>
      <w:r w:rsidRPr="001428AA">
        <w:rPr>
          <w:rFonts w:ascii="Arial" w:hAnsi="Arial" w:cs="Arial"/>
          <w:color w:val="000000" w:themeColor="text1"/>
          <w:spacing w:val="42"/>
          <w:szCs w:val="22"/>
          <w:lang w:val="de-DE"/>
        </w:rPr>
        <w:t xml:space="preserve"> </w:t>
      </w:r>
      <w:r w:rsidRPr="001428AA">
        <w:rPr>
          <w:rFonts w:ascii="Arial" w:hAnsi="Arial" w:cs="Arial"/>
          <w:color w:val="000000" w:themeColor="text1"/>
          <w:spacing w:val="-1"/>
          <w:szCs w:val="22"/>
          <w:lang w:val="de-DE"/>
        </w:rPr>
        <w:t>Quellen</w:t>
      </w:r>
      <w:r w:rsidRPr="001428AA">
        <w:rPr>
          <w:rFonts w:ascii="Arial" w:hAnsi="Arial" w:cs="Arial"/>
          <w:color w:val="000000" w:themeColor="text1"/>
          <w:spacing w:val="40"/>
          <w:szCs w:val="22"/>
          <w:lang w:val="de-DE"/>
        </w:rPr>
        <w:t xml:space="preserve"> </w:t>
      </w:r>
      <w:r w:rsidRPr="001428AA">
        <w:rPr>
          <w:rFonts w:ascii="Arial" w:hAnsi="Arial" w:cs="Arial"/>
          <w:color w:val="000000" w:themeColor="text1"/>
          <w:spacing w:val="-1"/>
          <w:szCs w:val="22"/>
          <w:lang w:val="de-DE"/>
        </w:rPr>
        <w:t>(einschließlich</w:t>
      </w:r>
      <w:r w:rsidRPr="001428AA">
        <w:rPr>
          <w:rFonts w:ascii="Arial" w:hAnsi="Arial" w:cs="Arial"/>
          <w:color w:val="000000" w:themeColor="text1"/>
          <w:spacing w:val="40"/>
          <w:szCs w:val="22"/>
          <w:lang w:val="de-DE"/>
        </w:rPr>
        <w:t xml:space="preserve"> </w:t>
      </w:r>
      <w:r w:rsidRPr="001428AA">
        <w:rPr>
          <w:rFonts w:ascii="Arial" w:hAnsi="Arial" w:cs="Arial"/>
          <w:color w:val="000000" w:themeColor="text1"/>
          <w:spacing w:val="-1"/>
          <w:szCs w:val="22"/>
          <w:lang w:val="de-DE"/>
        </w:rPr>
        <w:t>Tabellen,</w:t>
      </w:r>
      <w:r w:rsidRPr="001428AA">
        <w:rPr>
          <w:rFonts w:ascii="Arial" w:hAnsi="Arial" w:cs="Arial"/>
          <w:color w:val="000000" w:themeColor="text1"/>
          <w:spacing w:val="41"/>
          <w:szCs w:val="22"/>
          <w:lang w:val="de-DE"/>
        </w:rPr>
        <w:t xml:space="preserve"> </w:t>
      </w:r>
      <w:r w:rsidRPr="001428AA">
        <w:rPr>
          <w:rFonts w:ascii="Arial" w:hAnsi="Arial" w:cs="Arial"/>
          <w:color w:val="000000" w:themeColor="text1"/>
          <w:spacing w:val="-1"/>
          <w:szCs w:val="22"/>
          <w:lang w:val="de-DE"/>
        </w:rPr>
        <w:t>Grafiken</w:t>
      </w:r>
      <w:r w:rsidRPr="001428AA">
        <w:rPr>
          <w:rFonts w:ascii="Arial" w:hAnsi="Arial" w:cs="Arial"/>
          <w:color w:val="000000" w:themeColor="text1"/>
          <w:spacing w:val="40"/>
          <w:szCs w:val="22"/>
          <w:lang w:val="de-DE"/>
        </w:rPr>
        <w:t xml:space="preserve"> </w:t>
      </w:r>
      <w:r w:rsidRPr="001428AA">
        <w:rPr>
          <w:rFonts w:ascii="Arial" w:hAnsi="Arial" w:cs="Arial"/>
          <w:color w:val="000000" w:themeColor="text1"/>
          <w:szCs w:val="22"/>
          <w:lang w:val="de-DE"/>
        </w:rPr>
        <w:t>u.</w:t>
      </w:r>
      <w:r w:rsidRPr="001428AA">
        <w:rPr>
          <w:rFonts w:ascii="Arial" w:hAnsi="Arial" w:cs="Arial"/>
          <w:color w:val="000000" w:themeColor="text1"/>
          <w:spacing w:val="41"/>
          <w:szCs w:val="22"/>
          <w:lang w:val="de-DE"/>
        </w:rPr>
        <w:t xml:space="preserve"> </w:t>
      </w:r>
      <w:r w:rsidRPr="001428AA">
        <w:rPr>
          <w:rFonts w:ascii="Arial" w:hAnsi="Arial" w:cs="Arial"/>
          <w:color w:val="000000" w:themeColor="text1"/>
          <w:szCs w:val="22"/>
          <w:lang w:val="de-DE"/>
        </w:rPr>
        <w:t>Ä.)</w:t>
      </w:r>
      <w:r w:rsidRPr="001428AA">
        <w:rPr>
          <w:rFonts w:ascii="Arial" w:hAnsi="Arial" w:cs="Arial"/>
          <w:color w:val="000000" w:themeColor="text1"/>
          <w:spacing w:val="40"/>
          <w:szCs w:val="22"/>
          <w:lang w:val="de-DE"/>
        </w:rPr>
        <w:t xml:space="preserve"> </w:t>
      </w:r>
      <w:r w:rsidRPr="001428AA">
        <w:rPr>
          <w:rFonts w:ascii="Arial" w:hAnsi="Arial" w:cs="Arial"/>
          <w:color w:val="000000" w:themeColor="text1"/>
          <w:szCs w:val="22"/>
          <w:lang w:val="de-DE"/>
        </w:rPr>
        <w:t>als</w:t>
      </w:r>
      <w:r w:rsidRPr="001428AA">
        <w:rPr>
          <w:rFonts w:ascii="Arial" w:hAnsi="Arial" w:cs="Arial"/>
          <w:color w:val="000000" w:themeColor="text1"/>
          <w:spacing w:val="47"/>
          <w:szCs w:val="22"/>
          <w:lang w:val="de-DE"/>
        </w:rPr>
        <w:t xml:space="preserve"> </w:t>
      </w:r>
      <w:r w:rsidRPr="001428AA">
        <w:rPr>
          <w:rFonts w:ascii="Arial" w:hAnsi="Arial" w:cs="Arial"/>
          <w:color w:val="000000" w:themeColor="text1"/>
          <w:spacing w:val="-1"/>
          <w:szCs w:val="22"/>
          <w:lang w:val="de-DE"/>
        </w:rPr>
        <w:t>solche</w:t>
      </w:r>
      <w:r w:rsidRPr="001428AA">
        <w:rPr>
          <w:rFonts w:ascii="Arial" w:hAnsi="Arial" w:cs="Arial"/>
          <w:color w:val="000000" w:themeColor="text1"/>
          <w:spacing w:val="39"/>
          <w:szCs w:val="22"/>
          <w:lang w:val="de-DE"/>
        </w:rPr>
        <w:t xml:space="preserve"> </w:t>
      </w:r>
      <w:r w:rsidRPr="001428AA">
        <w:rPr>
          <w:rFonts w:ascii="Arial" w:hAnsi="Arial" w:cs="Arial"/>
          <w:color w:val="000000" w:themeColor="text1"/>
          <w:spacing w:val="-1"/>
          <w:szCs w:val="22"/>
          <w:lang w:val="de-DE"/>
        </w:rPr>
        <w:t>kenntlich</w:t>
      </w:r>
      <w:r w:rsidRPr="001428AA">
        <w:rPr>
          <w:rFonts w:ascii="Arial" w:hAnsi="Arial" w:cs="Arial"/>
          <w:color w:val="000000" w:themeColor="text1"/>
          <w:spacing w:val="42"/>
          <w:szCs w:val="22"/>
          <w:lang w:val="de-DE"/>
        </w:rPr>
        <w:t xml:space="preserve"> </w:t>
      </w:r>
      <w:r w:rsidRPr="001428AA">
        <w:rPr>
          <w:rFonts w:ascii="Arial" w:hAnsi="Arial" w:cs="Arial"/>
          <w:color w:val="000000" w:themeColor="text1"/>
          <w:spacing w:val="-1"/>
          <w:szCs w:val="22"/>
          <w:lang w:val="de-DE"/>
        </w:rPr>
        <w:t>gemacht</w:t>
      </w:r>
      <w:r w:rsidRPr="001428AA">
        <w:rPr>
          <w:rFonts w:ascii="Arial" w:hAnsi="Arial" w:cs="Arial"/>
          <w:color w:val="000000" w:themeColor="text1"/>
          <w:spacing w:val="73"/>
          <w:w w:val="99"/>
          <w:szCs w:val="22"/>
          <w:lang w:val="de-DE"/>
        </w:rPr>
        <w:t xml:space="preserve"> </w:t>
      </w:r>
      <w:r w:rsidRPr="001428AA">
        <w:rPr>
          <w:rFonts w:ascii="Arial" w:hAnsi="Arial" w:cs="Arial"/>
          <w:color w:val="000000" w:themeColor="text1"/>
          <w:szCs w:val="22"/>
          <w:lang w:val="de-DE"/>
        </w:rPr>
        <w:t xml:space="preserve">habe. </w:t>
      </w:r>
      <w:r w:rsidRPr="001428AA">
        <w:rPr>
          <w:rFonts w:ascii="Arial" w:hAnsi="Arial" w:cs="Arial"/>
          <w:color w:val="000000" w:themeColor="text1"/>
          <w:spacing w:val="-1"/>
          <w:szCs w:val="22"/>
          <w:lang w:val="de-DE"/>
        </w:rPr>
        <w:t>Insbesondere</w:t>
      </w:r>
      <w:r w:rsidRPr="001428AA">
        <w:rPr>
          <w:rFonts w:ascii="Arial" w:hAnsi="Arial" w:cs="Arial"/>
          <w:color w:val="000000" w:themeColor="text1"/>
          <w:spacing w:val="3"/>
          <w:szCs w:val="22"/>
          <w:lang w:val="de-DE"/>
        </w:rPr>
        <w:t xml:space="preserve"> </w:t>
      </w:r>
      <w:r w:rsidRPr="001428AA">
        <w:rPr>
          <w:rFonts w:ascii="Arial" w:hAnsi="Arial" w:cs="Arial"/>
          <w:color w:val="000000" w:themeColor="text1"/>
          <w:spacing w:val="-1"/>
          <w:szCs w:val="22"/>
          <w:lang w:val="de-DE"/>
        </w:rPr>
        <w:t>bestätige</w:t>
      </w:r>
      <w:r w:rsidRPr="001428AA">
        <w:rPr>
          <w:rFonts w:ascii="Arial" w:hAnsi="Arial" w:cs="Arial"/>
          <w:color w:val="000000" w:themeColor="text1"/>
          <w:spacing w:val="1"/>
          <w:szCs w:val="22"/>
          <w:lang w:val="de-DE"/>
        </w:rPr>
        <w:t xml:space="preserve"> </w:t>
      </w:r>
      <w:r w:rsidRPr="001428AA">
        <w:rPr>
          <w:rFonts w:ascii="Arial" w:hAnsi="Arial" w:cs="Arial"/>
          <w:color w:val="000000" w:themeColor="text1"/>
          <w:spacing w:val="-1"/>
          <w:szCs w:val="22"/>
          <w:lang w:val="de-DE"/>
        </w:rPr>
        <w:t>ich,</w:t>
      </w:r>
      <w:r w:rsidRPr="001428AA">
        <w:rPr>
          <w:rFonts w:ascii="Arial" w:hAnsi="Arial" w:cs="Arial"/>
          <w:color w:val="000000" w:themeColor="text1"/>
          <w:spacing w:val="2"/>
          <w:szCs w:val="22"/>
          <w:lang w:val="de-DE"/>
        </w:rPr>
        <w:t xml:space="preserve"> </w:t>
      </w:r>
      <w:r w:rsidRPr="001428AA">
        <w:rPr>
          <w:rFonts w:ascii="Arial" w:hAnsi="Arial" w:cs="Arial"/>
          <w:color w:val="000000" w:themeColor="text1"/>
          <w:szCs w:val="22"/>
          <w:lang w:val="de-DE"/>
        </w:rPr>
        <w:t xml:space="preserve">dass </w:t>
      </w:r>
      <w:r w:rsidRPr="001428AA">
        <w:rPr>
          <w:rFonts w:ascii="Arial" w:hAnsi="Arial" w:cs="Arial"/>
          <w:color w:val="000000" w:themeColor="text1"/>
          <w:spacing w:val="-1"/>
          <w:szCs w:val="22"/>
          <w:lang w:val="de-DE"/>
        </w:rPr>
        <w:t>ich</w:t>
      </w:r>
      <w:r w:rsidRPr="001428AA">
        <w:rPr>
          <w:rFonts w:ascii="Arial" w:hAnsi="Arial" w:cs="Arial"/>
          <w:color w:val="000000" w:themeColor="text1"/>
          <w:spacing w:val="6"/>
          <w:szCs w:val="22"/>
          <w:lang w:val="de-DE"/>
        </w:rPr>
        <w:t xml:space="preserve"> </w:t>
      </w:r>
      <w:r w:rsidRPr="001428AA">
        <w:rPr>
          <w:rFonts w:ascii="Arial" w:hAnsi="Arial" w:cs="Arial"/>
          <w:color w:val="000000" w:themeColor="text1"/>
          <w:szCs w:val="22"/>
          <w:lang w:val="de-DE"/>
        </w:rPr>
        <w:t>nach</w:t>
      </w:r>
      <w:r w:rsidRPr="001428AA">
        <w:rPr>
          <w:rFonts w:ascii="Arial" w:hAnsi="Arial" w:cs="Arial"/>
          <w:color w:val="000000" w:themeColor="text1"/>
          <w:spacing w:val="2"/>
          <w:szCs w:val="22"/>
          <w:lang w:val="de-DE"/>
        </w:rPr>
        <w:t xml:space="preserve"> </w:t>
      </w:r>
      <w:r w:rsidRPr="001428AA">
        <w:rPr>
          <w:rFonts w:ascii="Arial" w:hAnsi="Arial" w:cs="Arial"/>
          <w:color w:val="000000" w:themeColor="text1"/>
          <w:spacing w:val="-1"/>
          <w:szCs w:val="22"/>
          <w:lang w:val="de-DE"/>
        </w:rPr>
        <w:t>bestem</w:t>
      </w:r>
      <w:r w:rsidRPr="001428AA">
        <w:rPr>
          <w:rFonts w:ascii="Arial" w:hAnsi="Arial" w:cs="Arial"/>
          <w:color w:val="000000" w:themeColor="text1"/>
          <w:szCs w:val="22"/>
          <w:lang w:val="de-DE"/>
        </w:rPr>
        <w:t xml:space="preserve"> Wissen</w:t>
      </w:r>
      <w:r w:rsidRPr="001428AA">
        <w:rPr>
          <w:rFonts w:ascii="Arial" w:hAnsi="Arial" w:cs="Arial"/>
          <w:color w:val="000000" w:themeColor="text1"/>
          <w:spacing w:val="1"/>
          <w:szCs w:val="22"/>
          <w:lang w:val="de-DE"/>
        </w:rPr>
        <w:t xml:space="preserve"> </w:t>
      </w:r>
      <w:r w:rsidRPr="001428AA">
        <w:rPr>
          <w:rFonts w:ascii="Arial" w:hAnsi="Arial" w:cs="Arial"/>
          <w:color w:val="000000" w:themeColor="text1"/>
          <w:spacing w:val="-1"/>
          <w:szCs w:val="22"/>
          <w:lang w:val="de-DE"/>
        </w:rPr>
        <w:t>sowohl</w:t>
      </w:r>
      <w:r w:rsidRPr="001428AA">
        <w:rPr>
          <w:rFonts w:ascii="Arial" w:hAnsi="Arial" w:cs="Arial"/>
          <w:color w:val="000000" w:themeColor="text1"/>
          <w:spacing w:val="2"/>
          <w:szCs w:val="22"/>
          <w:lang w:val="de-DE"/>
        </w:rPr>
        <w:t xml:space="preserve"> </w:t>
      </w:r>
      <w:r w:rsidRPr="001428AA">
        <w:rPr>
          <w:rFonts w:ascii="Arial" w:hAnsi="Arial" w:cs="Arial"/>
          <w:color w:val="000000" w:themeColor="text1"/>
          <w:szCs w:val="22"/>
          <w:lang w:val="de-DE"/>
        </w:rPr>
        <w:t>bei</w:t>
      </w:r>
      <w:r w:rsidRPr="001428AA">
        <w:rPr>
          <w:rFonts w:ascii="Arial" w:hAnsi="Arial" w:cs="Arial"/>
          <w:color w:val="000000" w:themeColor="text1"/>
          <w:spacing w:val="59"/>
          <w:szCs w:val="22"/>
          <w:lang w:val="de-DE"/>
        </w:rPr>
        <w:t xml:space="preserve"> </w:t>
      </w:r>
      <w:r w:rsidRPr="001428AA">
        <w:rPr>
          <w:rFonts w:ascii="Arial" w:hAnsi="Arial" w:cs="Arial"/>
          <w:color w:val="000000" w:themeColor="text1"/>
          <w:spacing w:val="-1"/>
          <w:szCs w:val="22"/>
          <w:lang w:val="de-DE"/>
        </w:rPr>
        <w:t>wörtlich</w:t>
      </w:r>
      <w:r w:rsidRPr="001428AA">
        <w:rPr>
          <w:rFonts w:ascii="Arial" w:hAnsi="Arial" w:cs="Arial"/>
          <w:color w:val="000000" w:themeColor="text1"/>
          <w:spacing w:val="13"/>
          <w:szCs w:val="22"/>
          <w:lang w:val="de-DE"/>
        </w:rPr>
        <w:t xml:space="preserve"> </w:t>
      </w:r>
      <w:r w:rsidRPr="001428AA">
        <w:rPr>
          <w:rFonts w:ascii="Arial" w:hAnsi="Arial" w:cs="Arial"/>
          <w:color w:val="000000" w:themeColor="text1"/>
          <w:spacing w:val="-1"/>
          <w:szCs w:val="22"/>
          <w:lang w:val="de-DE"/>
        </w:rPr>
        <w:t>übernommenen</w:t>
      </w:r>
      <w:r w:rsidRPr="001428AA">
        <w:rPr>
          <w:rFonts w:ascii="Arial" w:hAnsi="Arial" w:cs="Arial"/>
          <w:color w:val="000000" w:themeColor="text1"/>
          <w:spacing w:val="12"/>
          <w:szCs w:val="22"/>
          <w:lang w:val="de-DE"/>
        </w:rPr>
        <w:t xml:space="preserve"> </w:t>
      </w:r>
      <w:r w:rsidRPr="001428AA">
        <w:rPr>
          <w:rFonts w:ascii="Arial" w:hAnsi="Arial" w:cs="Arial"/>
          <w:color w:val="000000" w:themeColor="text1"/>
          <w:spacing w:val="-1"/>
          <w:szCs w:val="22"/>
          <w:lang w:val="de-DE"/>
        </w:rPr>
        <w:t>Aussagen</w:t>
      </w:r>
      <w:r w:rsidRPr="001428AA">
        <w:rPr>
          <w:rFonts w:ascii="Arial" w:hAnsi="Arial" w:cs="Arial"/>
          <w:color w:val="000000" w:themeColor="text1"/>
          <w:spacing w:val="13"/>
          <w:szCs w:val="22"/>
          <w:lang w:val="de-DE"/>
        </w:rPr>
        <w:t xml:space="preserve"> </w:t>
      </w:r>
      <w:r w:rsidRPr="001428AA">
        <w:rPr>
          <w:rFonts w:ascii="Arial" w:hAnsi="Arial" w:cs="Arial"/>
          <w:color w:val="000000" w:themeColor="text1"/>
          <w:spacing w:val="-1"/>
          <w:szCs w:val="22"/>
          <w:lang w:val="de-DE"/>
        </w:rPr>
        <w:t>(Zitaten)</w:t>
      </w:r>
      <w:r w:rsidRPr="001428AA">
        <w:rPr>
          <w:rFonts w:ascii="Arial" w:hAnsi="Arial" w:cs="Arial"/>
          <w:color w:val="000000" w:themeColor="text1"/>
          <w:spacing w:val="12"/>
          <w:szCs w:val="22"/>
          <w:lang w:val="de-DE"/>
        </w:rPr>
        <w:t xml:space="preserve"> </w:t>
      </w:r>
      <w:r w:rsidRPr="001428AA">
        <w:rPr>
          <w:rFonts w:ascii="Arial" w:hAnsi="Arial" w:cs="Arial"/>
          <w:color w:val="000000" w:themeColor="text1"/>
          <w:szCs w:val="22"/>
          <w:lang w:val="de-DE"/>
        </w:rPr>
        <w:t>als</w:t>
      </w:r>
      <w:r w:rsidRPr="001428AA">
        <w:rPr>
          <w:rFonts w:ascii="Arial" w:hAnsi="Arial" w:cs="Arial"/>
          <w:color w:val="000000" w:themeColor="text1"/>
          <w:spacing w:val="13"/>
          <w:szCs w:val="22"/>
          <w:lang w:val="de-DE"/>
        </w:rPr>
        <w:t xml:space="preserve"> </w:t>
      </w:r>
      <w:r w:rsidRPr="001428AA">
        <w:rPr>
          <w:rFonts w:ascii="Arial" w:hAnsi="Arial" w:cs="Arial"/>
          <w:color w:val="000000" w:themeColor="text1"/>
          <w:szCs w:val="22"/>
          <w:lang w:val="de-DE"/>
        </w:rPr>
        <w:t>auch</w:t>
      </w:r>
      <w:r w:rsidRPr="001428AA">
        <w:rPr>
          <w:rFonts w:ascii="Arial" w:hAnsi="Arial" w:cs="Arial"/>
          <w:color w:val="000000" w:themeColor="text1"/>
          <w:spacing w:val="13"/>
          <w:szCs w:val="22"/>
          <w:lang w:val="de-DE"/>
        </w:rPr>
        <w:t xml:space="preserve"> </w:t>
      </w:r>
      <w:r w:rsidRPr="001428AA">
        <w:rPr>
          <w:rFonts w:ascii="Arial" w:hAnsi="Arial" w:cs="Arial"/>
          <w:color w:val="000000" w:themeColor="text1"/>
          <w:szCs w:val="22"/>
          <w:lang w:val="de-DE"/>
        </w:rPr>
        <w:t>bei</w:t>
      </w:r>
      <w:r w:rsidRPr="001428AA">
        <w:rPr>
          <w:rFonts w:ascii="Arial" w:hAnsi="Arial" w:cs="Arial"/>
          <w:color w:val="000000" w:themeColor="text1"/>
          <w:spacing w:val="14"/>
          <w:szCs w:val="22"/>
          <w:lang w:val="de-DE"/>
        </w:rPr>
        <w:t xml:space="preserve"> </w:t>
      </w:r>
      <w:r w:rsidRPr="001428AA">
        <w:rPr>
          <w:rFonts w:ascii="Arial" w:hAnsi="Arial" w:cs="Arial"/>
          <w:color w:val="000000" w:themeColor="text1"/>
          <w:szCs w:val="22"/>
          <w:lang w:val="de-DE"/>
        </w:rPr>
        <w:t>in</w:t>
      </w:r>
      <w:r w:rsidRPr="001428AA">
        <w:rPr>
          <w:rFonts w:ascii="Arial" w:hAnsi="Arial" w:cs="Arial"/>
          <w:color w:val="000000" w:themeColor="text1"/>
          <w:spacing w:val="14"/>
          <w:szCs w:val="22"/>
          <w:lang w:val="de-DE"/>
        </w:rPr>
        <w:t xml:space="preserve"> </w:t>
      </w:r>
      <w:r w:rsidRPr="001428AA">
        <w:rPr>
          <w:rFonts w:ascii="Arial" w:hAnsi="Arial" w:cs="Arial"/>
          <w:color w:val="000000" w:themeColor="text1"/>
          <w:spacing w:val="-1"/>
          <w:szCs w:val="22"/>
          <w:lang w:val="de-DE"/>
        </w:rPr>
        <w:t>eigenen</w:t>
      </w:r>
      <w:r w:rsidRPr="001428AA">
        <w:rPr>
          <w:rFonts w:ascii="Arial" w:hAnsi="Arial" w:cs="Arial"/>
          <w:color w:val="000000" w:themeColor="text1"/>
          <w:spacing w:val="13"/>
          <w:szCs w:val="22"/>
          <w:lang w:val="de-DE"/>
        </w:rPr>
        <w:t xml:space="preserve"> </w:t>
      </w:r>
      <w:r w:rsidRPr="001428AA">
        <w:rPr>
          <w:rFonts w:ascii="Arial" w:hAnsi="Arial" w:cs="Arial"/>
          <w:color w:val="000000" w:themeColor="text1"/>
          <w:spacing w:val="-1"/>
          <w:szCs w:val="22"/>
          <w:lang w:val="de-DE"/>
        </w:rPr>
        <w:t>Worten</w:t>
      </w:r>
      <w:r w:rsidRPr="001428AA">
        <w:rPr>
          <w:rFonts w:ascii="Arial" w:hAnsi="Arial" w:cs="Arial"/>
          <w:color w:val="000000" w:themeColor="text1"/>
          <w:spacing w:val="14"/>
          <w:szCs w:val="22"/>
          <w:lang w:val="de-DE"/>
        </w:rPr>
        <w:t xml:space="preserve"> </w:t>
      </w:r>
      <w:r w:rsidRPr="001428AA">
        <w:rPr>
          <w:rFonts w:ascii="Arial" w:hAnsi="Arial" w:cs="Arial"/>
          <w:color w:val="000000" w:themeColor="text1"/>
          <w:szCs w:val="22"/>
          <w:lang w:val="de-DE"/>
        </w:rPr>
        <w:t>wiedergegebenen</w:t>
      </w:r>
      <w:r w:rsidRPr="001428AA">
        <w:rPr>
          <w:rFonts w:ascii="Arial" w:hAnsi="Arial" w:cs="Arial"/>
          <w:color w:val="000000" w:themeColor="text1"/>
          <w:spacing w:val="28"/>
          <w:szCs w:val="22"/>
          <w:lang w:val="de-DE"/>
        </w:rPr>
        <w:t xml:space="preserve"> </w:t>
      </w:r>
      <w:r w:rsidRPr="001428AA">
        <w:rPr>
          <w:rFonts w:ascii="Arial" w:hAnsi="Arial" w:cs="Arial"/>
          <w:color w:val="000000" w:themeColor="text1"/>
          <w:spacing w:val="-1"/>
          <w:szCs w:val="22"/>
          <w:lang w:val="de-DE"/>
        </w:rPr>
        <w:t>Aussagen</w:t>
      </w:r>
      <w:r w:rsidRPr="001428AA">
        <w:rPr>
          <w:rFonts w:ascii="Arial" w:hAnsi="Arial" w:cs="Arial"/>
          <w:color w:val="000000" w:themeColor="text1"/>
          <w:spacing w:val="28"/>
          <w:szCs w:val="22"/>
          <w:lang w:val="de-DE"/>
        </w:rPr>
        <w:t xml:space="preserve"> </w:t>
      </w:r>
      <w:r w:rsidRPr="001428AA">
        <w:rPr>
          <w:rFonts w:ascii="Arial" w:hAnsi="Arial" w:cs="Arial"/>
          <w:color w:val="000000" w:themeColor="text1"/>
          <w:spacing w:val="-1"/>
          <w:szCs w:val="22"/>
          <w:lang w:val="de-DE"/>
        </w:rPr>
        <w:t>anderer</w:t>
      </w:r>
      <w:r w:rsidRPr="001428AA">
        <w:rPr>
          <w:rFonts w:ascii="Arial" w:hAnsi="Arial" w:cs="Arial"/>
          <w:color w:val="000000" w:themeColor="text1"/>
          <w:spacing w:val="26"/>
          <w:szCs w:val="22"/>
          <w:lang w:val="de-DE"/>
        </w:rPr>
        <w:t xml:space="preserve"> </w:t>
      </w:r>
      <w:r w:rsidRPr="001428AA">
        <w:rPr>
          <w:rFonts w:ascii="Arial" w:hAnsi="Arial" w:cs="Arial"/>
          <w:color w:val="000000" w:themeColor="text1"/>
          <w:spacing w:val="-1"/>
          <w:szCs w:val="22"/>
          <w:lang w:val="de-DE"/>
        </w:rPr>
        <w:t>Autorinnen</w:t>
      </w:r>
      <w:r w:rsidRPr="001428AA">
        <w:rPr>
          <w:rFonts w:ascii="Arial" w:hAnsi="Arial" w:cs="Arial"/>
          <w:color w:val="000000" w:themeColor="text1"/>
          <w:spacing w:val="29"/>
          <w:szCs w:val="22"/>
          <w:lang w:val="de-DE"/>
        </w:rPr>
        <w:t xml:space="preserve"> </w:t>
      </w:r>
      <w:r w:rsidRPr="001428AA">
        <w:rPr>
          <w:rFonts w:ascii="Arial" w:hAnsi="Arial" w:cs="Arial"/>
          <w:color w:val="000000" w:themeColor="text1"/>
          <w:spacing w:val="-1"/>
          <w:szCs w:val="22"/>
          <w:lang w:val="de-DE"/>
        </w:rPr>
        <w:t>oder</w:t>
      </w:r>
      <w:r w:rsidRPr="001428AA">
        <w:rPr>
          <w:rFonts w:ascii="Arial" w:hAnsi="Arial" w:cs="Arial"/>
          <w:color w:val="000000" w:themeColor="text1"/>
          <w:spacing w:val="27"/>
          <w:szCs w:val="22"/>
          <w:lang w:val="de-DE"/>
        </w:rPr>
        <w:t xml:space="preserve"> </w:t>
      </w:r>
      <w:r w:rsidRPr="001428AA">
        <w:rPr>
          <w:rFonts w:ascii="Arial" w:hAnsi="Arial" w:cs="Arial"/>
          <w:color w:val="000000" w:themeColor="text1"/>
          <w:spacing w:val="-2"/>
          <w:szCs w:val="22"/>
          <w:lang w:val="de-DE"/>
        </w:rPr>
        <w:t>Autoren</w:t>
      </w:r>
      <w:r w:rsidRPr="001428AA">
        <w:rPr>
          <w:rFonts w:ascii="Arial" w:hAnsi="Arial" w:cs="Arial"/>
          <w:color w:val="000000" w:themeColor="text1"/>
          <w:spacing w:val="28"/>
          <w:szCs w:val="22"/>
          <w:lang w:val="de-DE"/>
        </w:rPr>
        <w:t xml:space="preserve"> </w:t>
      </w:r>
      <w:r w:rsidRPr="001428AA">
        <w:rPr>
          <w:rFonts w:ascii="Arial" w:hAnsi="Arial" w:cs="Arial"/>
          <w:color w:val="000000" w:themeColor="text1"/>
          <w:szCs w:val="22"/>
          <w:lang w:val="de-DE"/>
        </w:rPr>
        <w:t>(Paraphrasen)</w:t>
      </w:r>
      <w:r w:rsidRPr="001428AA">
        <w:rPr>
          <w:rFonts w:ascii="Arial" w:hAnsi="Arial" w:cs="Arial"/>
          <w:color w:val="000000" w:themeColor="text1"/>
          <w:spacing w:val="26"/>
          <w:szCs w:val="22"/>
          <w:lang w:val="de-DE"/>
        </w:rPr>
        <w:t xml:space="preserve"> </w:t>
      </w:r>
      <w:r w:rsidRPr="001428AA">
        <w:rPr>
          <w:rFonts w:ascii="Arial" w:hAnsi="Arial" w:cs="Arial"/>
          <w:color w:val="000000" w:themeColor="text1"/>
          <w:spacing w:val="-1"/>
          <w:szCs w:val="22"/>
          <w:lang w:val="de-DE"/>
        </w:rPr>
        <w:t>die</w:t>
      </w:r>
      <w:r w:rsidRPr="001428AA">
        <w:rPr>
          <w:rFonts w:ascii="Arial" w:hAnsi="Arial" w:cs="Arial"/>
          <w:color w:val="000000" w:themeColor="text1"/>
          <w:spacing w:val="28"/>
          <w:szCs w:val="22"/>
          <w:lang w:val="de-DE"/>
        </w:rPr>
        <w:t xml:space="preserve"> </w:t>
      </w:r>
      <w:r w:rsidRPr="001428AA">
        <w:rPr>
          <w:rFonts w:ascii="Arial" w:hAnsi="Arial" w:cs="Arial"/>
          <w:color w:val="000000" w:themeColor="text1"/>
          <w:spacing w:val="-1"/>
          <w:szCs w:val="22"/>
          <w:lang w:val="de-DE"/>
        </w:rPr>
        <w:t>Urheberschaft</w:t>
      </w:r>
      <w:r w:rsidRPr="001428AA">
        <w:rPr>
          <w:rFonts w:ascii="Arial" w:hAnsi="Arial" w:cs="Arial"/>
          <w:color w:val="000000" w:themeColor="text1"/>
          <w:spacing w:val="28"/>
          <w:szCs w:val="22"/>
          <w:lang w:val="de-DE"/>
        </w:rPr>
        <w:t xml:space="preserve"> </w:t>
      </w:r>
      <w:r w:rsidRPr="001428AA">
        <w:rPr>
          <w:rFonts w:ascii="Arial" w:hAnsi="Arial" w:cs="Arial"/>
          <w:color w:val="000000" w:themeColor="text1"/>
          <w:szCs w:val="22"/>
          <w:lang w:val="de-DE"/>
        </w:rPr>
        <w:t>angegeben</w:t>
      </w:r>
      <w:r w:rsidRPr="001428AA">
        <w:rPr>
          <w:rFonts w:ascii="Arial" w:hAnsi="Arial" w:cs="Arial"/>
          <w:color w:val="000000" w:themeColor="text1"/>
          <w:spacing w:val="-4"/>
          <w:szCs w:val="22"/>
          <w:lang w:val="de-DE"/>
        </w:rPr>
        <w:t xml:space="preserve"> </w:t>
      </w:r>
      <w:r w:rsidRPr="001428AA">
        <w:rPr>
          <w:rFonts w:ascii="Arial" w:hAnsi="Arial" w:cs="Arial"/>
          <w:color w:val="000000" w:themeColor="text1"/>
          <w:spacing w:val="-1"/>
          <w:szCs w:val="22"/>
          <w:lang w:val="de-DE"/>
        </w:rPr>
        <w:t>habe.</w:t>
      </w:r>
    </w:p>
    <w:p w14:paraId="5592CD7A" w14:textId="77777777" w:rsidR="007C2262" w:rsidRPr="001428AA" w:rsidRDefault="007C2262" w:rsidP="007C2262">
      <w:pPr>
        <w:pStyle w:val="Textkrper"/>
        <w:spacing w:line="360" w:lineRule="auto"/>
        <w:ind w:left="0"/>
        <w:jc w:val="both"/>
        <w:rPr>
          <w:rFonts w:ascii="Arial" w:hAnsi="Arial" w:cs="Arial"/>
          <w:color w:val="000000" w:themeColor="text1"/>
          <w:spacing w:val="-1"/>
          <w:szCs w:val="22"/>
          <w:lang w:val="de-DE"/>
        </w:rPr>
      </w:pPr>
      <w:r w:rsidRPr="001428AA">
        <w:rPr>
          <w:rFonts w:ascii="Arial" w:hAnsi="Arial" w:cs="Arial"/>
          <w:color w:val="000000" w:themeColor="text1"/>
          <w:spacing w:val="-1"/>
          <w:szCs w:val="22"/>
          <w:lang w:val="de-DE"/>
        </w:rPr>
        <w:t>Ich</w:t>
      </w:r>
      <w:r w:rsidRPr="001428AA">
        <w:rPr>
          <w:rFonts w:ascii="Arial" w:hAnsi="Arial" w:cs="Arial"/>
          <w:color w:val="000000" w:themeColor="text1"/>
          <w:spacing w:val="2"/>
          <w:szCs w:val="22"/>
          <w:lang w:val="de-DE"/>
        </w:rPr>
        <w:t xml:space="preserve"> </w:t>
      </w:r>
      <w:r w:rsidRPr="001428AA">
        <w:rPr>
          <w:rFonts w:ascii="Arial" w:hAnsi="Arial" w:cs="Arial"/>
          <w:color w:val="000000" w:themeColor="text1"/>
          <w:spacing w:val="-1"/>
          <w:szCs w:val="22"/>
          <w:lang w:val="de-DE"/>
        </w:rPr>
        <w:t>nehme</w:t>
      </w:r>
      <w:r w:rsidRPr="001428AA">
        <w:rPr>
          <w:rFonts w:ascii="Arial" w:hAnsi="Arial" w:cs="Arial"/>
          <w:color w:val="000000" w:themeColor="text1"/>
          <w:spacing w:val="3"/>
          <w:szCs w:val="22"/>
          <w:lang w:val="de-DE"/>
        </w:rPr>
        <w:t xml:space="preserve"> </w:t>
      </w:r>
      <w:r w:rsidRPr="001428AA">
        <w:rPr>
          <w:rFonts w:ascii="Arial" w:hAnsi="Arial" w:cs="Arial"/>
          <w:color w:val="000000" w:themeColor="text1"/>
          <w:spacing w:val="-1"/>
          <w:szCs w:val="22"/>
          <w:lang w:val="de-DE"/>
        </w:rPr>
        <w:t>zur</w:t>
      </w:r>
      <w:r w:rsidRPr="001428AA">
        <w:rPr>
          <w:rFonts w:ascii="Arial" w:hAnsi="Arial" w:cs="Arial"/>
          <w:color w:val="000000" w:themeColor="text1"/>
          <w:spacing w:val="2"/>
          <w:szCs w:val="22"/>
          <w:lang w:val="de-DE"/>
        </w:rPr>
        <w:t xml:space="preserve"> </w:t>
      </w:r>
      <w:r w:rsidRPr="001428AA">
        <w:rPr>
          <w:rFonts w:ascii="Arial" w:hAnsi="Arial" w:cs="Arial"/>
          <w:color w:val="000000" w:themeColor="text1"/>
          <w:spacing w:val="-1"/>
          <w:szCs w:val="22"/>
          <w:lang w:val="de-DE"/>
        </w:rPr>
        <w:t xml:space="preserve">Kenntnis, </w:t>
      </w:r>
      <w:r w:rsidRPr="001428AA">
        <w:rPr>
          <w:rFonts w:ascii="Arial" w:hAnsi="Arial" w:cs="Arial"/>
          <w:color w:val="000000" w:themeColor="text1"/>
          <w:szCs w:val="22"/>
          <w:lang w:val="de-DE"/>
        </w:rPr>
        <w:t>dass</w:t>
      </w:r>
      <w:r w:rsidRPr="001428AA">
        <w:rPr>
          <w:rFonts w:ascii="Arial" w:hAnsi="Arial" w:cs="Arial"/>
          <w:color w:val="000000" w:themeColor="text1"/>
          <w:spacing w:val="2"/>
          <w:szCs w:val="22"/>
          <w:lang w:val="de-DE"/>
        </w:rPr>
        <w:t xml:space="preserve"> </w:t>
      </w:r>
      <w:r w:rsidRPr="001428AA">
        <w:rPr>
          <w:rFonts w:ascii="Arial" w:hAnsi="Arial" w:cs="Arial"/>
          <w:color w:val="000000" w:themeColor="text1"/>
          <w:spacing w:val="-1"/>
          <w:szCs w:val="22"/>
          <w:lang w:val="de-DE"/>
        </w:rPr>
        <w:t>Arbeiten,</w:t>
      </w:r>
      <w:r w:rsidRPr="001428AA">
        <w:rPr>
          <w:rFonts w:ascii="Arial" w:hAnsi="Arial" w:cs="Arial"/>
          <w:color w:val="000000" w:themeColor="text1"/>
          <w:spacing w:val="2"/>
          <w:szCs w:val="22"/>
          <w:lang w:val="de-DE"/>
        </w:rPr>
        <w:t xml:space="preserve"> </w:t>
      </w:r>
      <w:r w:rsidRPr="001428AA">
        <w:rPr>
          <w:rFonts w:ascii="Arial" w:hAnsi="Arial" w:cs="Arial"/>
          <w:color w:val="000000" w:themeColor="text1"/>
          <w:spacing w:val="-1"/>
          <w:szCs w:val="22"/>
          <w:lang w:val="de-DE"/>
        </w:rPr>
        <w:t>welche</w:t>
      </w:r>
      <w:r w:rsidRPr="001428AA">
        <w:rPr>
          <w:rFonts w:ascii="Arial" w:hAnsi="Arial" w:cs="Arial"/>
          <w:color w:val="000000" w:themeColor="text1"/>
          <w:spacing w:val="3"/>
          <w:szCs w:val="22"/>
          <w:lang w:val="de-DE"/>
        </w:rPr>
        <w:t xml:space="preserve"> </w:t>
      </w:r>
      <w:r w:rsidRPr="001428AA">
        <w:rPr>
          <w:rFonts w:ascii="Arial" w:hAnsi="Arial" w:cs="Arial"/>
          <w:color w:val="000000" w:themeColor="text1"/>
          <w:spacing w:val="-1"/>
          <w:szCs w:val="22"/>
          <w:lang w:val="de-DE"/>
        </w:rPr>
        <w:t>die</w:t>
      </w:r>
      <w:r w:rsidRPr="001428AA">
        <w:rPr>
          <w:rFonts w:ascii="Arial" w:hAnsi="Arial" w:cs="Arial"/>
          <w:color w:val="000000" w:themeColor="text1"/>
          <w:spacing w:val="3"/>
          <w:szCs w:val="22"/>
          <w:lang w:val="de-DE"/>
        </w:rPr>
        <w:t xml:space="preserve"> </w:t>
      </w:r>
      <w:r w:rsidRPr="001428AA">
        <w:rPr>
          <w:rFonts w:ascii="Arial" w:hAnsi="Arial" w:cs="Arial"/>
          <w:color w:val="000000" w:themeColor="text1"/>
          <w:spacing w:val="-1"/>
          <w:szCs w:val="22"/>
          <w:lang w:val="de-DE"/>
        </w:rPr>
        <w:t>Grundsätze</w:t>
      </w:r>
      <w:r w:rsidRPr="001428AA">
        <w:rPr>
          <w:rFonts w:ascii="Arial" w:hAnsi="Arial" w:cs="Arial"/>
          <w:color w:val="000000" w:themeColor="text1"/>
          <w:spacing w:val="2"/>
          <w:szCs w:val="22"/>
          <w:lang w:val="de-DE"/>
        </w:rPr>
        <w:t xml:space="preserve"> </w:t>
      </w:r>
      <w:r w:rsidRPr="001428AA">
        <w:rPr>
          <w:rFonts w:ascii="Arial" w:hAnsi="Arial" w:cs="Arial"/>
          <w:color w:val="000000" w:themeColor="text1"/>
          <w:spacing w:val="-1"/>
          <w:szCs w:val="22"/>
          <w:lang w:val="de-DE"/>
        </w:rPr>
        <w:t>der</w:t>
      </w:r>
      <w:r w:rsidRPr="001428AA">
        <w:rPr>
          <w:rFonts w:ascii="Arial" w:hAnsi="Arial" w:cs="Arial"/>
          <w:color w:val="000000" w:themeColor="text1"/>
          <w:spacing w:val="3"/>
          <w:szCs w:val="22"/>
          <w:lang w:val="de-DE"/>
        </w:rPr>
        <w:t xml:space="preserve"> </w:t>
      </w:r>
      <w:r w:rsidRPr="001428AA">
        <w:rPr>
          <w:rFonts w:ascii="Arial" w:hAnsi="Arial" w:cs="Arial"/>
          <w:color w:val="000000" w:themeColor="text1"/>
          <w:spacing w:val="-1"/>
          <w:szCs w:val="22"/>
          <w:lang w:val="de-DE"/>
        </w:rPr>
        <w:t>Selbständigkeitserklärung</w:t>
      </w:r>
      <w:r w:rsidRPr="001428AA">
        <w:rPr>
          <w:rFonts w:ascii="Arial" w:hAnsi="Arial" w:cs="Arial"/>
          <w:color w:val="000000" w:themeColor="text1"/>
          <w:spacing w:val="69"/>
          <w:w w:val="99"/>
          <w:szCs w:val="22"/>
          <w:lang w:val="de-DE"/>
        </w:rPr>
        <w:t xml:space="preserve"> </w:t>
      </w:r>
      <w:r w:rsidRPr="001428AA">
        <w:rPr>
          <w:rFonts w:ascii="Arial" w:hAnsi="Arial" w:cs="Arial"/>
          <w:color w:val="000000" w:themeColor="text1"/>
          <w:spacing w:val="-1"/>
          <w:szCs w:val="22"/>
          <w:lang w:val="de-DE"/>
        </w:rPr>
        <w:t>verletzen</w:t>
      </w:r>
      <w:r w:rsidRPr="001428AA">
        <w:rPr>
          <w:rFonts w:ascii="Arial" w:hAnsi="Arial" w:cs="Arial"/>
          <w:color w:val="000000" w:themeColor="text1"/>
          <w:spacing w:val="22"/>
          <w:szCs w:val="22"/>
          <w:lang w:val="de-DE"/>
        </w:rPr>
        <w:t xml:space="preserve"> </w:t>
      </w:r>
      <w:r w:rsidRPr="001428AA">
        <w:rPr>
          <w:rFonts w:ascii="Arial" w:hAnsi="Arial" w:cs="Arial"/>
          <w:color w:val="000000" w:themeColor="text1"/>
          <w:szCs w:val="22"/>
          <w:lang w:val="de-DE"/>
        </w:rPr>
        <w:t>–</w:t>
      </w:r>
      <w:r w:rsidRPr="001428AA">
        <w:rPr>
          <w:rFonts w:ascii="Arial" w:hAnsi="Arial" w:cs="Arial"/>
          <w:color w:val="000000" w:themeColor="text1"/>
          <w:spacing w:val="22"/>
          <w:szCs w:val="22"/>
          <w:lang w:val="de-DE"/>
        </w:rPr>
        <w:t xml:space="preserve"> </w:t>
      </w:r>
      <w:r w:rsidRPr="001428AA">
        <w:rPr>
          <w:rFonts w:ascii="Arial" w:hAnsi="Arial" w:cs="Arial"/>
          <w:color w:val="000000" w:themeColor="text1"/>
          <w:spacing w:val="-1"/>
          <w:szCs w:val="22"/>
          <w:lang w:val="de-DE"/>
        </w:rPr>
        <w:t>insbesondere</w:t>
      </w:r>
      <w:r w:rsidRPr="001428AA">
        <w:rPr>
          <w:rFonts w:ascii="Arial" w:hAnsi="Arial" w:cs="Arial"/>
          <w:color w:val="000000" w:themeColor="text1"/>
          <w:spacing w:val="21"/>
          <w:szCs w:val="22"/>
          <w:lang w:val="de-DE"/>
        </w:rPr>
        <w:t xml:space="preserve"> </w:t>
      </w:r>
      <w:r w:rsidRPr="001428AA">
        <w:rPr>
          <w:rFonts w:ascii="Arial" w:hAnsi="Arial" w:cs="Arial"/>
          <w:color w:val="000000" w:themeColor="text1"/>
          <w:spacing w:val="-1"/>
          <w:szCs w:val="22"/>
          <w:lang w:val="de-DE"/>
        </w:rPr>
        <w:t>solche,</w:t>
      </w:r>
      <w:r w:rsidRPr="001428AA">
        <w:rPr>
          <w:rFonts w:ascii="Arial" w:hAnsi="Arial" w:cs="Arial"/>
          <w:color w:val="000000" w:themeColor="text1"/>
          <w:spacing w:val="22"/>
          <w:szCs w:val="22"/>
          <w:lang w:val="de-DE"/>
        </w:rPr>
        <w:t xml:space="preserve"> </w:t>
      </w:r>
      <w:r w:rsidRPr="001428AA">
        <w:rPr>
          <w:rFonts w:ascii="Arial" w:hAnsi="Arial" w:cs="Arial"/>
          <w:color w:val="000000" w:themeColor="text1"/>
          <w:szCs w:val="22"/>
          <w:lang w:val="de-DE"/>
        </w:rPr>
        <w:t>die</w:t>
      </w:r>
      <w:r w:rsidRPr="001428AA">
        <w:rPr>
          <w:rFonts w:ascii="Arial" w:hAnsi="Arial" w:cs="Arial"/>
          <w:color w:val="000000" w:themeColor="text1"/>
          <w:spacing w:val="22"/>
          <w:szCs w:val="22"/>
          <w:lang w:val="de-DE"/>
        </w:rPr>
        <w:t xml:space="preserve"> </w:t>
      </w:r>
      <w:r w:rsidRPr="001428AA">
        <w:rPr>
          <w:rFonts w:ascii="Arial" w:hAnsi="Arial" w:cs="Arial"/>
          <w:color w:val="000000" w:themeColor="text1"/>
          <w:spacing w:val="-1"/>
          <w:szCs w:val="22"/>
          <w:lang w:val="de-DE"/>
        </w:rPr>
        <w:t>Zitate</w:t>
      </w:r>
      <w:r w:rsidRPr="001428AA">
        <w:rPr>
          <w:rFonts w:ascii="Arial" w:hAnsi="Arial" w:cs="Arial"/>
          <w:color w:val="000000" w:themeColor="text1"/>
          <w:spacing w:val="21"/>
          <w:szCs w:val="22"/>
          <w:lang w:val="de-DE"/>
        </w:rPr>
        <w:t xml:space="preserve"> </w:t>
      </w:r>
      <w:r w:rsidRPr="001428AA">
        <w:rPr>
          <w:rFonts w:ascii="Arial" w:hAnsi="Arial" w:cs="Arial"/>
          <w:color w:val="000000" w:themeColor="text1"/>
          <w:spacing w:val="-1"/>
          <w:szCs w:val="22"/>
          <w:lang w:val="de-DE"/>
        </w:rPr>
        <w:t>oder</w:t>
      </w:r>
      <w:r w:rsidRPr="001428AA">
        <w:rPr>
          <w:rFonts w:ascii="Arial" w:hAnsi="Arial" w:cs="Arial"/>
          <w:color w:val="000000" w:themeColor="text1"/>
          <w:spacing w:val="20"/>
          <w:szCs w:val="22"/>
          <w:lang w:val="de-DE"/>
        </w:rPr>
        <w:t xml:space="preserve"> </w:t>
      </w:r>
      <w:r w:rsidRPr="001428AA">
        <w:rPr>
          <w:rFonts w:ascii="Arial" w:hAnsi="Arial" w:cs="Arial"/>
          <w:color w:val="000000" w:themeColor="text1"/>
          <w:spacing w:val="-1"/>
          <w:szCs w:val="22"/>
          <w:lang w:val="de-DE"/>
        </w:rPr>
        <w:t>Paraphrasen</w:t>
      </w:r>
      <w:r w:rsidRPr="001428AA">
        <w:rPr>
          <w:rFonts w:ascii="Arial" w:hAnsi="Arial" w:cs="Arial"/>
          <w:color w:val="000000" w:themeColor="text1"/>
          <w:spacing w:val="23"/>
          <w:szCs w:val="22"/>
          <w:lang w:val="de-DE"/>
        </w:rPr>
        <w:t xml:space="preserve"> </w:t>
      </w:r>
      <w:r w:rsidRPr="001428AA">
        <w:rPr>
          <w:rFonts w:ascii="Arial" w:hAnsi="Arial" w:cs="Arial"/>
          <w:color w:val="000000" w:themeColor="text1"/>
          <w:spacing w:val="-1"/>
          <w:szCs w:val="22"/>
          <w:lang w:val="de-DE"/>
        </w:rPr>
        <w:t>ohne</w:t>
      </w:r>
      <w:r w:rsidRPr="001428AA">
        <w:rPr>
          <w:rFonts w:ascii="Arial" w:hAnsi="Arial" w:cs="Arial"/>
          <w:color w:val="000000" w:themeColor="text1"/>
          <w:spacing w:val="21"/>
          <w:szCs w:val="22"/>
          <w:lang w:val="de-DE"/>
        </w:rPr>
        <w:t xml:space="preserve"> </w:t>
      </w:r>
      <w:r w:rsidRPr="001428AA">
        <w:rPr>
          <w:rFonts w:ascii="Arial" w:hAnsi="Arial" w:cs="Arial"/>
          <w:color w:val="000000" w:themeColor="text1"/>
          <w:spacing w:val="-1"/>
          <w:szCs w:val="22"/>
          <w:lang w:val="de-DE"/>
        </w:rPr>
        <w:t>Herkunftsangaben</w:t>
      </w:r>
      <w:r w:rsidRPr="001428AA">
        <w:rPr>
          <w:rFonts w:ascii="Arial" w:hAnsi="Arial" w:cs="Arial"/>
          <w:color w:val="000000" w:themeColor="text1"/>
          <w:spacing w:val="22"/>
          <w:szCs w:val="22"/>
          <w:lang w:val="de-DE"/>
        </w:rPr>
        <w:t xml:space="preserve"> </w:t>
      </w:r>
      <w:r w:rsidRPr="001428AA">
        <w:rPr>
          <w:rFonts w:ascii="Arial" w:hAnsi="Arial" w:cs="Arial"/>
          <w:color w:val="000000" w:themeColor="text1"/>
          <w:spacing w:val="1"/>
          <w:szCs w:val="22"/>
          <w:lang w:val="de-DE"/>
        </w:rPr>
        <w:t>ent</w:t>
      </w:r>
      <w:r w:rsidRPr="001428AA">
        <w:rPr>
          <w:rFonts w:ascii="Arial" w:hAnsi="Arial" w:cs="Arial"/>
          <w:color w:val="000000" w:themeColor="text1"/>
          <w:spacing w:val="-1"/>
          <w:szCs w:val="22"/>
          <w:lang w:val="de-DE"/>
        </w:rPr>
        <w:t>halten</w:t>
      </w:r>
      <w:r w:rsidRPr="001428AA">
        <w:rPr>
          <w:rFonts w:ascii="Arial" w:hAnsi="Arial" w:cs="Arial"/>
          <w:color w:val="000000" w:themeColor="text1"/>
          <w:spacing w:val="9"/>
          <w:szCs w:val="22"/>
          <w:lang w:val="de-DE"/>
        </w:rPr>
        <w:t xml:space="preserve"> </w:t>
      </w:r>
      <w:r w:rsidRPr="001428AA">
        <w:rPr>
          <w:rFonts w:ascii="Arial" w:hAnsi="Arial" w:cs="Arial"/>
          <w:color w:val="000000" w:themeColor="text1"/>
          <w:szCs w:val="22"/>
          <w:lang w:val="de-DE"/>
        </w:rPr>
        <w:t>–,</w:t>
      </w:r>
      <w:r w:rsidRPr="001428AA">
        <w:rPr>
          <w:rFonts w:ascii="Arial" w:hAnsi="Arial" w:cs="Arial"/>
          <w:color w:val="000000" w:themeColor="text1"/>
          <w:spacing w:val="8"/>
          <w:szCs w:val="22"/>
          <w:lang w:val="de-DE"/>
        </w:rPr>
        <w:t xml:space="preserve"> </w:t>
      </w:r>
      <w:r w:rsidRPr="001428AA">
        <w:rPr>
          <w:rFonts w:ascii="Arial" w:hAnsi="Arial" w:cs="Arial"/>
          <w:color w:val="000000" w:themeColor="text1"/>
          <w:szCs w:val="22"/>
          <w:lang w:val="de-DE"/>
        </w:rPr>
        <w:t>als</w:t>
      </w:r>
      <w:r w:rsidRPr="001428AA">
        <w:rPr>
          <w:rFonts w:ascii="Arial" w:hAnsi="Arial" w:cs="Arial"/>
          <w:color w:val="000000" w:themeColor="text1"/>
          <w:spacing w:val="5"/>
          <w:szCs w:val="22"/>
          <w:lang w:val="de-DE"/>
        </w:rPr>
        <w:t xml:space="preserve"> </w:t>
      </w:r>
      <w:r w:rsidRPr="001428AA">
        <w:rPr>
          <w:rFonts w:ascii="Arial" w:hAnsi="Arial" w:cs="Arial"/>
          <w:color w:val="000000" w:themeColor="text1"/>
          <w:szCs w:val="22"/>
          <w:lang w:val="de-DE"/>
        </w:rPr>
        <w:t>Plagiat</w:t>
      </w:r>
      <w:r w:rsidRPr="001428AA">
        <w:rPr>
          <w:rFonts w:ascii="Arial" w:hAnsi="Arial" w:cs="Arial"/>
          <w:color w:val="000000" w:themeColor="text1"/>
          <w:spacing w:val="6"/>
          <w:szCs w:val="22"/>
          <w:lang w:val="de-DE"/>
        </w:rPr>
        <w:t xml:space="preserve"> </w:t>
      </w:r>
      <w:r w:rsidRPr="001428AA">
        <w:rPr>
          <w:rFonts w:ascii="Arial" w:hAnsi="Arial" w:cs="Arial"/>
          <w:color w:val="000000" w:themeColor="text1"/>
          <w:spacing w:val="-1"/>
          <w:szCs w:val="22"/>
          <w:lang w:val="de-DE"/>
        </w:rPr>
        <w:t>betrachtet</w:t>
      </w:r>
      <w:r w:rsidRPr="001428AA">
        <w:rPr>
          <w:rFonts w:ascii="Arial" w:hAnsi="Arial" w:cs="Arial"/>
          <w:color w:val="000000" w:themeColor="text1"/>
          <w:spacing w:val="8"/>
          <w:szCs w:val="22"/>
          <w:lang w:val="de-DE"/>
        </w:rPr>
        <w:t xml:space="preserve"> </w:t>
      </w:r>
      <w:r w:rsidRPr="001428AA">
        <w:rPr>
          <w:rFonts w:ascii="Arial" w:hAnsi="Arial" w:cs="Arial"/>
          <w:color w:val="000000" w:themeColor="text1"/>
          <w:spacing w:val="-1"/>
          <w:szCs w:val="22"/>
          <w:lang w:val="de-DE"/>
        </w:rPr>
        <w:t>werden</w:t>
      </w:r>
      <w:r w:rsidRPr="001428AA">
        <w:rPr>
          <w:rFonts w:ascii="Arial" w:hAnsi="Arial" w:cs="Arial"/>
          <w:color w:val="000000" w:themeColor="text1"/>
          <w:spacing w:val="9"/>
          <w:szCs w:val="22"/>
          <w:lang w:val="de-DE"/>
        </w:rPr>
        <w:t xml:space="preserve"> </w:t>
      </w:r>
      <w:r w:rsidRPr="001428AA">
        <w:rPr>
          <w:rFonts w:ascii="Arial" w:hAnsi="Arial" w:cs="Arial"/>
          <w:color w:val="000000" w:themeColor="text1"/>
          <w:spacing w:val="-1"/>
          <w:szCs w:val="22"/>
          <w:lang w:val="de-DE"/>
        </w:rPr>
        <w:t>können.</w:t>
      </w:r>
    </w:p>
    <w:p w14:paraId="7BE1A3C6" w14:textId="77777777" w:rsidR="007C2262" w:rsidRPr="001428AA" w:rsidRDefault="007C2262" w:rsidP="007C2262">
      <w:pPr>
        <w:pStyle w:val="Textkrper"/>
        <w:spacing w:line="360" w:lineRule="auto"/>
        <w:ind w:left="0"/>
        <w:jc w:val="both"/>
        <w:rPr>
          <w:rFonts w:ascii="Arial" w:hAnsi="Arial" w:cs="Arial"/>
          <w:color w:val="000000" w:themeColor="text1"/>
          <w:szCs w:val="22"/>
          <w:lang w:val="de-DE"/>
        </w:rPr>
      </w:pPr>
    </w:p>
    <w:p w14:paraId="1A54D6B2" w14:textId="77777777" w:rsidR="007C2262" w:rsidRPr="001428AA" w:rsidRDefault="007C2262" w:rsidP="007C2262">
      <w:pPr>
        <w:pStyle w:val="Textkrper"/>
        <w:spacing w:line="360" w:lineRule="auto"/>
        <w:ind w:left="0"/>
        <w:jc w:val="both"/>
        <w:rPr>
          <w:rFonts w:ascii="Arial" w:hAnsi="Arial" w:cs="Arial"/>
          <w:color w:val="000000" w:themeColor="text1"/>
          <w:szCs w:val="22"/>
          <w:lang w:val="de-DE"/>
        </w:rPr>
      </w:pPr>
    </w:p>
    <w:p w14:paraId="43BD3691" w14:textId="77777777" w:rsidR="007C2262" w:rsidRPr="001428AA" w:rsidRDefault="007C2262" w:rsidP="007C2262">
      <w:pPr>
        <w:pStyle w:val="Textkrper"/>
        <w:spacing w:before="81" w:line="360" w:lineRule="auto"/>
        <w:ind w:left="0"/>
        <w:jc w:val="both"/>
        <w:rPr>
          <w:rFonts w:ascii="Arial" w:hAnsi="Arial" w:cs="Arial"/>
          <w:color w:val="000000" w:themeColor="text1"/>
          <w:szCs w:val="22"/>
          <w:lang w:val="de-DE"/>
        </w:rPr>
      </w:pPr>
      <w:r w:rsidRPr="001428AA">
        <w:rPr>
          <w:rFonts w:ascii="Arial" w:hAnsi="Arial" w:cs="Arial"/>
          <w:color w:val="000000" w:themeColor="text1"/>
          <w:spacing w:val="-1"/>
          <w:szCs w:val="22"/>
          <w:lang w:val="de-DE"/>
        </w:rPr>
        <w:t>Ich</w:t>
      </w:r>
      <w:r w:rsidRPr="001428AA">
        <w:rPr>
          <w:rFonts w:ascii="Arial" w:hAnsi="Arial" w:cs="Arial"/>
          <w:color w:val="000000" w:themeColor="text1"/>
          <w:spacing w:val="-4"/>
          <w:szCs w:val="22"/>
          <w:lang w:val="de-DE"/>
        </w:rPr>
        <w:t xml:space="preserve"> </w:t>
      </w:r>
      <w:r w:rsidRPr="001428AA">
        <w:rPr>
          <w:rFonts w:ascii="Arial" w:hAnsi="Arial" w:cs="Arial"/>
          <w:color w:val="000000" w:themeColor="text1"/>
          <w:spacing w:val="-1"/>
          <w:szCs w:val="22"/>
          <w:lang w:val="de-DE"/>
        </w:rPr>
        <w:t>bestätige</w:t>
      </w:r>
      <w:r w:rsidRPr="001428AA">
        <w:rPr>
          <w:rFonts w:ascii="Arial" w:hAnsi="Arial" w:cs="Arial"/>
          <w:color w:val="000000" w:themeColor="text1"/>
          <w:spacing w:val="-7"/>
          <w:szCs w:val="22"/>
          <w:lang w:val="de-DE"/>
        </w:rPr>
        <w:t xml:space="preserve"> </w:t>
      </w:r>
      <w:r w:rsidRPr="001428AA">
        <w:rPr>
          <w:rFonts w:ascii="Arial" w:hAnsi="Arial" w:cs="Arial"/>
          <w:color w:val="000000" w:themeColor="text1"/>
          <w:szCs w:val="22"/>
          <w:lang w:val="de-DE"/>
        </w:rPr>
        <w:t>mit</w:t>
      </w:r>
      <w:r w:rsidRPr="001428AA">
        <w:rPr>
          <w:rFonts w:ascii="Arial" w:hAnsi="Arial" w:cs="Arial"/>
          <w:color w:val="000000" w:themeColor="text1"/>
          <w:spacing w:val="-6"/>
          <w:szCs w:val="22"/>
          <w:lang w:val="de-DE"/>
        </w:rPr>
        <w:t xml:space="preserve"> </w:t>
      </w:r>
      <w:r w:rsidRPr="001428AA">
        <w:rPr>
          <w:rFonts w:ascii="Arial" w:hAnsi="Arial" w:cs="Arial"/>
          <w:color w:val="000000" w:themeColor="text1"/>
          <w:spacing w:val="-1"/>
          <w:szCs w:val="22"/>
          <w:lang w:val="de-DE"/>
        </w:rPr>
        <w:t>meiner</w:t>
      </w:r>
      <w:r w:rsidRPr="001428AA">
        <w:rPr>
          <w:rFonts w:ascii="Arial" w:hAnsi="Arial" w:cs="Arial"/>
          <w:color w:val="000000" w:themeColor="text1"/>
          <w:spacing w:val="-6"/>
          <w:szCs w:val="22"/>
          <w:lang w:val="de-DE"/>
        </w:rPr>
        <w:t xml:space="preserve"> </w:t>
      </w:r>
      <w:r w:rsidRPr="001428AA">
        <w:rPr>
          <w:rFonts w:ascii="Arial" w:hAnsi="Arial" w:cs="Arial"/>
          <w:color w:val="000000" w:themeColor="text1"/>
          <w:szCs w:val="22"/>
          <w:lang w:val="de-DE"/>
        </w:rPr>
        <w:t>Unterschrift</w:t>
      </w:r>
      <w:r w:rsidRPr="001428AA">
        <w:rPr>
          <w:rFonts w:ascii="Arial" w:hAnsi="Arial" w:cs="Arial"/>
          <w:color w:val="000000" w:themeColor="text1"/>
          <w:spacing w:val="-6"/>
          <w:szCs w:val="22"/>
          <w:lang w:val="de-DE"/>
        </w:rPr>
        <w:t xml:space="preserve"> </w:t>
      </w:r>
      <w:r w:rsidRPr="001428AA">
        <w:rPr>
          <w:rFonts w:ascii="Arial" w:hAnsi="Arial" w:cs="Arial"/>
          <w:color w:val="000000" w:themeColor="text1"/>
          <w:spacing w:val="-1"/>
          <w:szCs w:val="22"/>
          <w:lang w:val="de-DE"/>
        </w:rPr>
        <w:t>die</w:t>
      </w:r>
      <w:r w:rsidRPr="001428AA">
        <w:rPr>
          <w:rFonts w:ascii="Arial" w:hAnsi="Arial" w:cs="Arial"/>
          <w:color w:val="000000" w:themeColor="text1"/>
          <w:spacing w:val="-4"/>
          <w:szCs w:val="22"/>
          <w:lang w:val="de-DE"/>
        </w:rPr>
        <w:t xml:space="preserve"> </w:t>
      </w:r>
      <w:r w:rsidRPr="001428AA">
        <w:rPr>
          <w:rFonts w:ascii="Arial" w:hAnsi="Arial" w:cs="Arial"/>
          <w:color w:val="000000" w:themeColor="text1"/>
          <w:spacing w:val="-1"/>
          <w:szCs w:val="22"/>
          <w:lang w:val="de-DE"/>
        </w:rPr>
        <w:t>Richtigkeit</w:t>
      </w:r>
      <w:r w:rsidRPr="001428AA">
        <w:rPr>
          <w:rFonts w:ascii="Arial" w:hAnsi="Arial" w:cs="Arial"/>
          <w:color w:val="000000" w:themeColor="text1"/>
          <w:spacing w:val="-5"/>
          <w:szCs w:val="22"/>
          <w:lang w:val="de-DE"/>
        </w:rPr>
        <w:t xml:space="preserve"> </w:t>
      </w:r>
      <w:r w:rsidRPr="001428AA">
        <w:rPr>
          <w:rFonts w:ascii="Arial" w:hAnsi="Arial" w:cs="Arial"/>
          <w:color w:val="000000" w:themeColor="text1"/>
          <w:szCs w:val="22"/>
          <w:lang w:val="de-DE"/>
        </w:rPr>
        <w:t>dieser</w:t>
      </w:r>
      <w:r w:rsidRPr="001428AA">
        <w:rPr>
          <w:rFonts w:ascii="Arial" w:hAnsi="Arial" w:cs="Arial"/>
          <w:color w:val="000000" w:themeColor="text1"/>
          <w:spacing w:val="-6"/>
          <w:szCs w:val="22"/>
          <w:lang w:val="de-DE"/>
        </w:rPr>
        <w:t xml:space="preserve"> </w:t>
      </w:r>
      <w:r w:rsidRPr="001428AA">
        <w:rPr>
          <w:rFonts w:ascii="Arial" w:hAnsi="Arial" w:cs="Arial"/>
          <w:color w:val="000000" w:themeColor="text1"/>
          <w:spacing w:val="-1"/>
          <w:szCs w:val="22"/>
          <w:lang w:val="de-DE"/>
        </w:rPr>
        <w:t>Angaben.</w:t>
      </w:r>
    </w:p>
    <w:p w14:paraId="4CE33297" w14:textId="77777777" w:rsidR="007C2262" w:rsidRPr="001428AA" w:rsidRDefault="007C2262" w:rsidP="007C2262">
      <w:pPr>
        <w:jc w:val="both"/>
        <w:rPr>
          <w:rFonts w:eastAsia="Calibri"/>
          <w:color w:val="000000" w:themeColor="text1"/>
        </w:rPr>
      </w:pPr>
    </w:p>
    <w:p w14:paraId="4318A37F" w14:textId="77777777" w:rsidR="007C2262" w:rsidRPr="001428AA" w:rsidRDefault="007C2262" w:rsidP="007C2262">
      <w:pPr>
        <w:spacing w:after="0" w:line="360" w:lineRule="auto"/>
        <w:jc w:val="both"/>
        <w:rPr>
          <w:bCs/>
        </w:rPr>
      </w:pPr>
    </w:p>
    <w:p w14:paraId="23451468" w14:textId="77777777" w:rsidR="007C2262" w:rsidRPr="001428AA" w:rsidRDefault="007C2262" w:rsidP="007C2262">
      <w:pPr>
        <w:spacing w:line="360" w:lineRule="auto"/>
        <w:jc w:val="both"/>
      </w:pPr>
      <w:r w:rsidRPr="001428AA">
        <w:t>_____________________________</w:t>
      </w:r>
      <w:r w:rsidRPr="001428AA">
        <w:tab/>
      </w:r>
      <w:r w:rsidRPr="001428AA">
        <w:tab/>
        <w:t>________________________________</w:t>
      </w:r>
    </w:p>
    <w:p w14:paraId="2C2CA862" w14:textId="77777777" w:rsidR="007C2262" w:rsidRPr="001428AA" w:rsidRDefault="007C2262" w:rsidP="007C2262">
      <w:pPr>
        <w:spacing w:line="360" w:lineRule="auto"/>
        <w:jc w:val="both"/>
      </w:pPr>
      <w:r w:rsidRPr="001428AA">
        <w:t>Datum</w:t>
      </w:r>
      <w:r w:rsidRPr="001428AA">
        <w:tab/>
      </w:r>
      <w:r w:rsidRPr="001428AA">
        <w:tab/>
      </w:r>
      <w:r w:rsidRPr="001428AA">
        <w:tab/>
      </w:r>
      <w:r w:rsidRPr="001428AA">
        <w:tab/>
      </w:r>
      <w:r w:rsidRPr="001428AA">
        <w:tab/>
      </w:r>
      <w:r w:rsidRPr="001428AA">
        <w:tab/>
      </w:r>
      <w:r w:rsidRPr="001428AA">
        <w:tab/>
        <w:t xml:space="preserve">Unterschrift </w:t>
      </w:r>
    </w:p>
    <w:p w14:paraId="50186CF2" w14:textId="75508452" w:rsidR="00F82E56" w:rsidRPr="00F7311B" w:rsidRDefault="007C2262" w:rsidP="00F7311B">
      <w:pPr>
        <w:spacing w:before="120" w:after="0" w:line="360" w:lineRule="auto"/>
        <w:jc w:val="both"/>
        <w:rPr>
          <w:b/>
          <w:bCs/>
        </w:rPr>
      </w:pPr>
      <w:r w:rsidRPr="00F7311B">
        <w:rPr>
          <w:b/>
          <w:bCs/>
        </w:rPr>
        <w:br w:type="column"/>
      </w:r>
      <w:r w:rsidR="00F7311B">
        <w:rPr>
          <w:noProof/>
        </w:rPr>
        <w:lastRenderedPageBreak/>
        <mc:AlternateContent>
          <mc:Choice Requires="wps">
            <w:drawing>
              <wp:inline distT="0" distB="0" distL="0" distR="0" wp14:anchorId="6934E25B" wp14:editId="432AED80">
                <wp:extent cx="1828800" cy="1828800"/>
                <wp:effectExtent l="0" t="0" r="7620" b="11430"/>
                <wp:docPr id="3" name="Textfeld 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wps:spPr>
                      <wps:txbx>
                        <w:txbxContent>
                          <w:p w14:paraId="5BAC13EE" w14:textId="58A35552" w:rsidR="00F7311B" w:rsidRDefault="00F7311B" w:rsidP="00F7311B">
                            <w:pPr>
                              <w:spacing w:before="120" w:after="0" w:line="360" w:lineRule="auto"/>
                              <w:jc w:val="both"/>
                              <w:rPr>
                                <w:b/>
                                <w:bCs/>
                              </w:rPr>
                            </w:pPr>
                            <w:r>
                              <w:rPr>
                                <w:b/>
                                <w:bCs/>
                              </w:rPr>
                              <w:t>A</w:t>
                            </w:r>
                            <w:r w:rsidRPr="005D5BD4">
                              <w:rPr>
                                <w:b/>
                                <w:bCs/>
                              </w:rPr>
                              <w:t xml:space="preserve">uf den </w:t>
                            </w:r>
                            <w:r>
                              <w:rPr>
                                <w:b/>
                                <w:bCs/>
                              </w:rPr>
                              <w:t>kommenden</w:t>
                            </w:r>
                            <w:r w:rsidRPr="005D5BD4">
                              <w:rPr>
                                <w:b/>
                                <w:bCs/>
                              </w:rPr>
                              <w:t xml:space="preserve"> Seiten </w:t>
                            </w:r>
                            <w:r>
                              <w:rPr>
                                <w:b/>
                                <w:bCs/>
                              </w:rPr>
                              <w:t>finden Sie</w:t>
                            </w:r>
                            <w:r w:rsidRPr="005D5BD4">
                              <w:rPr>
                                <w:b/>
                                <w:bCs/>
                              </w:rPr>
                              <w:t xml:space="preserve"> formale</w:t>
                            </w:r>
                            <w:r w:rsidR="00EF1579">
                              <w:rPr>
                                <w:b/>
                                <w:bCs/>
                              </w:rPr>
                              <w:t xml:space="preserve"> und allgemeine</w:t>
                            </w:r>
                            <w:r w:rsidRPr="005D5BD4">
                              <w:rPr>
                                <w:b/>
                                <w:bCs/>
                              </w:rPr>
                              <w:t xml:space="preserve"> Hinweise</w:t>
                            </w:r>
                            <w:r>
                              <w:rPr>
                                <w:b/>
                                <w:bCs/>
                              </w:rPr>
                              <w:t xml:space="preserve"> zu</w:t>
                            </w:r>
                            <w:r w:rsidR="00EF1579">
                              <w:rPr>
                                <w:b/>
                                <w:bCs/>
                              </w:rPr>
                              <w:t xml:space="preserve"> </w:t>
                            </w:r>
                            <w:r>
                              <w:rPr>
                                <w:b/>
                                <w:bCs/>
                              </w:rPr>
                              <w:t>Ihrer Bachelorarbeit</w:t>
                            </w:r>
                            <w:r w:rsidRPr="005D5BD4">
                              <w:rPr>
                                <w:b/>
                                <w:bCs/>
                              </w:rPr>
                              <w:t>.</w:t>
                            </w:r>
                          </w:p>
                          <w:p w14:paraId="73856574" w14:textId="77777777" w:rsidR="00F7311B" w:rsidRPr="00F82E56" w:rsidRDefault="00F7311B" w:rsidP="00F7311B">
                            <w:pPr>
                              <w:pStyle w:val="Listenabsatz"/>
                              <w:numPr>
                                <w:ilvl w:val="0"/>
                                <w:numId w:val="14"/>
                              </w:numPr>
                              <w:spacing w:before="120" w:after="0" w:line="360" w:lineRule="auto"/>
                              <w:jc w:val="both"/>
                              <w:rPr>
                                <w:b/>
                                <w:bCs/>
                              </w:rPr>
                            </w:pPr>
                            <w:r w:rsidRPr="00F82E56">
                              <w:rPr>
                                <w:b/>
                                <w:bCs/>
                              </w:rPr>
                              <w:t xml:space="preserve">Hinweis A: </w:t>
                            </w:r>
                            <w:r w:rsidRPr="003D6824">
                              <w:t>Allgemeines zu Sprache, Formatierung, Einreichung</w:t>
                            </w:r>
                          </w:p>
                          <w:p w14:paraId="5F9204BB" w14:textId="77777777" w:rsidR="00F7311B" w:rsidRPr="00F82E56" w:rsidRDefault="00F7311B" w:rsidP="00F7311B">
                            <w:pPr>
                              <w:pStyle w:val="Listenabsatz"/>
                              <w:numPr>
                                <w:ilvl w:val="0"/>
                                <w:numId w:val="14"/>
                              </w:numPr>
                              <w:spacing w:before="120" w:after="0" w:line="360" w:lineRule="auto"/>
                              <w:jc w:val="both"/>
                              <w:rPr>
                                <w:b/>
                                <w:bCs/>
                              </w:rPr>
                            </w:pPr>
                            <w:r w:rsidRPr="00F82E56">
                              <w:rPr>
                                <w:b/>
                                <w:bCs/>
                              </w:rPr>
                              <w:t xml:space="preserve">Hinweis B: </w:t>
                            </w:r>
                            <w:r w:rsidRPr="003D6824">
                              <w:rPr>
                                <w:bCs/>
                              </w:rPr>
                              <w:t>Typische Abkürzungen statistischer Kennwerte</w:t>
                            </w:r>
                          </w:p>
                          <w:p w14:paraId="7FCC61DB" w14:textId="77777777" w:rsidR="00F7311B" w:rsidRPr="00F82E56" w:rsidRDefault="00F7311B" w:rsidP="00F7311B">
                            <w:pPr>
                              <w:pStyle w:val="Listenabsatz"/>
                              <w:numPr>
                                <w:ilvl w:val="0"/>
                                <w:numId w:val="14"/>
                              </w:numPr>
                              <w:spacing w:before="120" w:after="0" w:line="360" w:lineRule="auto"/>
                              <w:jc w:val="both"/>
                              <w:rPr>
                                <w:b/>
                                <w:bCs/>
                              </w:rPr>
                            </w:pPr>
                            <w:r w:rsidRPr="00F82E56">
                              <w:rPr>
                                <w:b/>
                                <w:bCs/>
                              </w:rPr>
                              <w:t xml:space="preserve">Hinweis C: </w:t>
                            </w:r>
                            <w:r w:rsidRPr="003D6824">
                              <w:t>Gestaltung von Tabellen und Abbildungen</w:t>
                            </w:r>
                          </w:p>
                          <w:p w14:paraId="5ED30C49" w14:textId="77777777" w:rsidR="00F7311B" w:rsidRPr="00F82E56" w:rsidRDefault="00F7311B" w:rsidP="00F7311B">
                            <w:pPr>
                              <w:pStyle w:val="Listenabsatz"/>
                              <w:numPr>
                                <w:ilvl w:val="0"/>
                                <w:numId w:val="14"/>
                              </w:numPr>
                              <w:spacing w:before="120" w:after="0" w:line="360" w:lineRule="auto"/>
                              <w:jc w:val="both"/>
                              <w:rPr>
                                <w:b/>
                                <w:bCs/>
                              </w:rPr>
                            </w:pPr>
                            <w:r w:rsidRPr="00F82E56">
                              <w:rPr>
                                <w:b/>
                                <w:bCs/>
                              </w:rPr>
                              <w:t xml:space="preserve">Hinweis D: </w:t>
                            </w:r>
                            <w:r w:rsidRPr="003D6824">
                              <w:t>Quellenangaben im Text</w:t>
                            </w:r>
                          </w:p>
                          <w:p w14:paraId="618B44ED" w14:textId="77777777" w:rsidR="00F7311B" w:rsidRPr="003D6824" w:rsidRDefault="00F7311B" w:rsidP="00F7311B">
                            <w:pPr>
                              <w:pStyle w:val="Listenabsatz"/>
                              <w:numPr>
                                <w:ilvl w:val="0"/>
                                <w:numId w:val="14"/>
                              </w:numPr>
                              <w:spacing w:before="120" w:line="360" w:lineRule="auto"/>
                              <w:rPr>
                                <w:b/>
                                <w:bCs/>
                              </w:rPr>
                            </w:pPr>
                            <w:r w:rsidRPr="00F82E56">
                              <w:rPr>
                                <w:b/>
                                <w:bCs/>
                              </w:rPr>
                              <w:t xml:space="preserve">Hinweis E: </w:t>
                            </w:r>
                            <w:r w:rsidRPr="003D6824">
                              <w:t>Auszug aus der Studien- und Prüfungsordnung</w:t>
                            </w:r>
                            <w:r>
                              <w:br/>
                            </w:r>
                          </w:p>
                          <w:p w14:paraId="482594EA" w14:textId="6A1075BE" w:rsidR="00830EAA" w:rsidRDefault="00F7311B" w:rsidP="00F7311B">
                            <w:pPr>
                              <w:spacing w:before="120" w:line="360" w:lineRule="auto"/>
                              <w:jc w:val="center"/>
                              <w:rPr>
                                <w:b/>
                                <w:bCs/>
                              </w:rPr>
                            </w:pPr>
                            <w:r>
                              <w:rPr>
                                <w:b/>
                                <w:bCs/>
                              </w:rPr>
                              <w:t>***********************</w:t>
                            </w:r>
                          </w:p>
                          <w:p w14:paraId="52445A7F" w14:textId="64CEBC08" w:rsidR="00F7311B" w:rsidRPr="003D6824" w:rsidRDefault="000352BD" w:rsidP="00830EAA">
                            <w:pPr>
                              <w:spacing w:before="120" w:line="360" w:lineRule="auto"/>
                              <w:jc w:val="center"/>
                              <w:rPr>
                                <w:b/>
                                <w:bCs/>
                              </w:rPr>
                            </w:pPr>
                            <w:r>
                              <w:rPr>
                                <w:b/>
                                <w:bCs/>
                              </w:rPr>
                              <w:t xml:space="preserve">Viel </w:t>
                            </w:r>
                            <w:r w:rsidR="00F7311B">
                              <w:rPr>
                                <w:b/>
                                <w:bCs/>
                              </w:rPr>
                              <w:t>Erfolg beim Arbeiten und Schreiben!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934E25B" id="Textfeld 3" o:spid="_x0000_s103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" fillcolor="#f2f2f2 [3052]" strokeweight=".5pt">
                <v:textbox style="mso-fit-shape-to-text:t">
                  <w:txbxContent>
                    <w:p w14:paraId="5BAC13EE" w14:textId="58A35552" w:rsidR="00F7311B" w:rsidRDefault="00F7311B" w:rsidP="00F7311B">
                      <w:pPr>
                        <w:spacing w:before="120" w:after="0" w:line="360" w:lineRule="auto"/>
                        <w:jc w:val="both"/>
                        <w:rPr>
                          <w:b/>
                          <w:bCs/>
                        </w:rPr>
                      </w:pPr>
                      <w:r>
                        <w:rPr>
                          <w:b/>
                          <w:bCs/>
                        </w:rPr>
                        <w:t>A</w:t>
                      </w:r>
                      <w:r w:rsidRPr="005D5BD4">
                        <w:rPr>
                          <w:b/>
                          <w:bCs/>
                        </w:rPr>
                        <w:t xml:space="preserve">uf den </w:t>
                      </w:r>
                      <w:r>
                        <w:rPr>
                          <w:b/>
                          <w:bCs/>
                        </w:rPr>
                        <w:t>kommenden</w:t>
                      </w:r>
                      <w:r w:rsidRPr="005D5BD4">
                        <w:rPr>
                          <w:b/>
                          <w:bCs/>
                        </w:rPr>
                        <w:t xml:space="preserve"> Seiten </w:t>
                      </w:r>
                      <w:r>
                        <w:rPr>
                          <w:b/>
                          <w:bCs/>
                        </w:rPr>
                        <w:t>finden Sie</w:t>
                      </w:r>
                      <w:r w:rsidRPr="005D5BD4">
                        <w:rPr>
                          <w:b/>
                          <w:bCs/>
                        </w:rPr>
                        <w:t xml:space="preserve"> formale</w:t>
                      </w:r>
                      <w:r w:rsidR="00EF1579">
                        <w:rPr>
                          <w:b/>
                          <w:bCs/>
                        </w:rPr>
                        <w:t xml:space="preserve"> und allgemeine</w:t>
                      </w:r>
                      <w:r w:rsidRPr="005D5BD4">
                        <w:rPr>
                          <w:b/>
                          <w:bCs/>
                        </w:rPr>
                        <w:t xml:space="preserve"> Hinweise</w:t>
                      </w:r>
                      <w:r>
                        <w:rPr>
                          <w:b/>
                          <w:bCs/>
                        </w:rPr>
                        <w:t xml:space="preserve"> zu</w:t>
                      </w:r>
                      <w:r w:rsidR="00EF1579">
                        <w:rPr>
                          <w:b/>
                          <w:bCs/>
                        </w:rPr>
                        <w:t xml:space="preserve"> </w:t>
                      </w:r>
                      <w:r>
                        <w:rPr>
                          <w:b/>
                          <w:bCs/>
                        </w:rPr>
                        <w:t>Ihrer Bachelorarbeit</w:t>
                      </w:r>
                      <w:r w:rsidRPr="005D5BD4">
                        <w:rPr>
                          <w:b/>
                          <w:bCs/>
                        </w:rPr>
                        <w:t>.</w:t>
                      </w:r>
                    </w:p>
                    <w:p w14:paraId="73856574" w14:textId="77777777" w:rsidR="00F7311B" w:rsidRPr="00F82E56" w:rsidRDefault="00F7311B" w:rsidP="00F7311B">
                      <w:pPr>
                        <w:pStyle w:val="Listenabsatz"/>
                        <w:numPr>
                          <w:ilvl w:val="0"/>
                          <w:numId w:val="14"/>
                        </w:numPr>
                        <w:spacing w:before="120" w:after="0" w:line="360" w:lineRule="auto"/>
                        <w:jc w:val="both"/>
                        <w:rPr>
                          <w:b/>
                          <w:bCs/>
                        </w:rPr>
                      </w:pPr>
                      <w:r w:rsidRPr="00F82E56">
                        <w:rPr>
                          <w:b/>
                          <w:bCs/>
                        </w:rPr>
                        <w:t xml:space="preserve">Hinweis A: </w:t>
                      </w:r>
                      <w:r w:rsidRPr="003D6824">
                        <w:t>Allgemeines zu Sprache, Formatierung, Einreichung</w:t>
                      </w:r>
                    </w:p>
                    <w:p w14:paraId="5F9204BB" w14:textId="77777777" w:rsidR="00F7311B" w:rsidRPr="00F82E56" w:rsidRDefault="00F7311B" w:rsidP="00F7311B">
                      <w:pPr>
                        <w:pStyle w:val="Listenabsatz"/>
                        <w:numPr>
                          <w:ilvl w:val="0"/>
                          <w:numId w:val="14"/>
                        </w:numPr>
                        <w:spacing w:before="120" w:after="0" w:line="360" w:lineRule="auto"/>
                        <w:jc w:val="both"/>
                        <w:rPr>
                          <w:b/>
                          <w:bCs/>
                        </w:rPr>
                      </w:pPr>
                      <w:r w:rsidRPr="00F82E56">
                        <w:rPr>
                          <w:b/>
                          <w:bCs/>
                        </w:rPr>
                        <w:t xml:space="preserve">Hinweis B: </w:t>
                      </w:r>
                      <w:r w:rsidRPr="003D6824">
                        <w:rPr>
                          <w:bCs/>
                        </w:rPr>
                        <w:t>Typische Abkürzungen statistischer Kennwerte</w:t>
                      </w:r>
                    </w:p>
                    <w:p w14:paraId="7FCC61DB" w14:textId="77777777" w:rsidR="00F7311B" w:rsidRPr="00F82E56" w:rsidRDefault="00F7311B" w:rsidP="00F7311B">
                      <w:pPr>
                        <w:pStyle w:val="Listenabsatz"/>
                        <w:numPr>
                          <w:ilvl w:val="0"/>
                          <w:numId w:val="14"/>
                        </w:numPr>
                        <w:spacing w:before="120" w:after="0" w:line="360" w:lineRule="auto"/>
                        <w:jc w:val="both"/>
                        <w:rPr>
                          <w:b/>
                          <w:bCs/>
                        </w:rPr>
                      </w:pPr>
                      <w:r w:rsidRPr="00F82E56">
                        <w:rPr>
                          <w:b/>
                          <w:bCs/>
                        </w:rPr>
                        <w:t xml:space="preserve">Hinweis C: </w:t>
                      </w:r>
                      <w:r w:rsidRPr="003D6824">
                        <w:t>Gestaltung von Tabellen und Abbildungen</w:t>
                      </w:r>
                    </w:p>
                    <w:p w14:paraId="5ED30C49" w14:textId="77777777" w:rsidR="00F7311B" w:rsidRPr="00F82E56" w:rsidRDefault="00F7311B" w:rsidP="00F7311B">
                      <w:pPr>
                        <w:pStyle w:val="Listenabsatz"/>
                        <w:numPr>
                          <w:ilvl w:val="0"/>
                          <w:numId w:val="14"/>
                        </w:numPr>
                        <w:spacing w:before="120" w:after="0" w:line="360" w:lineRule="auto"/>
                        <w:jc w:val="both"/>
                        <w:rPr>
                          <w:b/>
                          <w:bCs/>
                        </w:rPr>
                      </w:pPr>
                      <w:r w:rsidRPr="00F82E56">
                        <w:rPr>
                          <w:b/>
                          <w:bCs/>
                        </w:rPr>
                        <w:t xml:space="preserve">Hinweis D: </w:t>
                      </w:r>
                      <w:r w:rsidRPr="003D6824">
                        <w:t>Quellenangaben im Text</w:t>
                      </w:r>
                    </w:p>
                    <w:p w14:paraId="618B44ED" w14:textId="77777777" w:rsidR="00F7311B" w:rsidRPr="003D6824" w:rsidRDefault="00F7311B" w:rsidP="00F7311B">
                      <w:pPr>
                        <w:pStyle w:val="Listenabsatz"/>
                        <w:numPr>
                          <w:ilvl w:val="0"/>
                          <w:numId w:val="14"/>
                        </w:numPr>
                        <w:spacing w:before="120" w:line="360" w:lineRule="auto"/>
                        <w:rPr>
                          <w:b/>
                          <w:bCs/>
                        </w:rPr>
                      </w:pPr>
                      <w:r w:rsidRPr="00F82E56">
                        <w:rPr>
                          <w:b/>
                          <w:bCs/>
                        </w:rPr>
                        <w:t xml:space="preserve">Hinweis E: </w:t>
                      </w:r>
                      <w:r w:rsidRPr="003D6824">
                        <w:t>Auszug aus der Studien- und Prüfungsordnung</w:t>
                      </w:r>
                      <w:r>
                        <w:br/>
                      </w:r>
                    </w:p>
                    <w:p w14:paraId="482594EA" w14:textId="6A1075BE" w:rsidR="00830EAA" w:rsidRDefault="00F7311B" w:rsidP="00F7311B">
                      <w:pPr>
                        <w:spacing w:before="120" w:line="360" w:lineRule="auto"/>
                        <w:jc w:val="center"/>
                        <w:rPr>
                          <w:b/>
                          <w:bCs/>
                        </w:rPr>
                      </w:pPr>
                      <w:r>
                        <w:rPr>
                          <w:b/>
                          <w:bCs/>
                        </w:rPr>
                        <w:t>***********************</w:t>
                      </w:r>
                    </w:p>
                    <w:p w14:paraId="52445A7F" w14:textId="64CEBC08" w:rsidR="00F7311B" w:rsidRPr="003D6824" w:rsidRDefault="000352BD" w:rsidP="00830EAA">
                      <w:pPr>
                        <w:spacing w:before="120" w:line="360" w:lineRule="auto"/>
                        <w:jc w:val="center"/>
                        <w:rPr>
                          <w:b/>
                          <w:bCs/>
                        </w:rPr>
                      </w:pPr>
                      <w:r>
                        <w:rPr>
                          <w:b/>
                          <w:bCs/>
                        </w:rPr>
                        <w:t xml:space="preserve">Viel </w:t>
                      </w:r>
                      <w:r w:rsidR="00F7311B">
                        <w:rPr>
                          <w:b/>
                          <w:bCs/>
                        </w:rPr>
                        <w:t>Erfolg beim Arbeiten und Schreiben!</w:t>
                      </w:r>
                    </w:p>
                  </w:txbxContent>
                </v:textbox>
                <w10:anchorlock/>
              </v:shape>
            </w:pict>
          </mc:Fallback>
        </mc:AlternateContent>
      </w:r>
    </w:p>
    <w:p w14:paraId="0F2C2B77" w14:textId="77777777" w:rsidR="00F7311B" w:rsidRDefault="00F7311B" w:rsidP="00F7311B">
      <w:pPr>
        <w:spacing w:after="0" w:line="240" w:lineRule="auto"/>
        <w:rPr>
          <w:b/>
          <w:bCs/>
        </w:rPr>
      </w:pPr>
    </w:p>
    <w:p w14:paraId="15981552" w14:textId="2C8C1EF1" w:rsidR="00025642" w:rsidRDefault="00F7311B" w:rsidP="00F7311B">
      <w:pPr>
        <w:spacing w:after="0" w:line="240" w:lineRule="auto"/>
        <w:rPr>
          <w:b/>
          <w:bCs/>
        </w:rPr>
      </w:pPr>
      <w:r>
        <w:rPr>
          <w:noProof/>
        </w:rPr>
        <mc:AlternateContent>
          <mc:Choice Requires="wps">
            <w:drawing>
              <wp:inline distT="0" distB="0" distL="0" distR="0" wp14:anchorId="66F1AF14" wp14:editId="59238826">
                <wp:extent cx="5713095" cy="718185"/>
                <wp:effectExtent l="0" t="0" r="14605" b="18415"/>
                <wp:docPr id="5" name="Textfeld 5"/>
                <wp:cNvGraphicFramePr/>
                <a:graphic xmlns:a="http://schemas.openxmlformats.org/drawingml/2006/main">
                  <a:graphicData uri="http://schemas.microsoft.com/office/word/2010/wordprocessingShape">
                    <wps:wsp>
                      <wps:cNvSpPr txBox="1"/>
                      <wps:spPr>
                        <a:xfrm>
                          <a:off x="0" y="0"/>
                          <a:ext cx="5713095" cy="718185"/>
                        </a:xfrm>
                        <a:prstGeom prst="rect">
                          <a:avLst/>
                        </a:prstGeom>
                        <a:solidFill>
                          <a:schemeClr val="bg1">
                            <a:lumMod val="95000"/>
                          </a:schemeClr>
                        </a:solidFill>
                        <a:ln w="6350">
                          <a:solidFill>
                            <a:prstClr val="black"/>
                          </a:solidFill>
                        </a:ln>
                      </wps:spPr>
                      <wps:txbx>
                        <w:txbxContent>
                          <w:p w14:paraId="4D788BAF" w14:textId="5313869F" w:rsidR="00F7311B" w:rsidRPr="003D6824" w:rsidRDefault="00F7311B" w:rsidP="00F7311B">
                            <w:pPr>
                              <w:spacing w:before="120" w:after="0" w:line="360" w:lineRule="auto"/>
                              <w:rPr>
                                <w:b/>
                                <w:bCs/>
                              </w:rPr>
                            </w:pPr>
                            <w:r w:rsidRPr="00F7311B">
                              <w:rPr>
                                <w:b/>
                                <w:bCs/>
                              </w:rPr>
                              <w:t>Hinweis A</w:t>
                            </w:r>
                            <w:r>
                              <w:rPr>
                                <w:b/>
                                <w:bCs/>
                              </w:rPr>
                              <w:br/>
                            </w:r>
                            <w:r w:rsidRPr="003D6824">
                              <w:t>Allgemeines zu Sprache, Formatierung</w:t>
                            </w:r>
                            <w:r w:rsidR="00830EAA">
                              <w:t xml:space="preserve"> und</w:t>
                            </w:r>
                            <w:r w:rsidRPr="003D6824">
                              <w:t xml:space="preserve"> Einreichung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F1AF14" id="Textfeld 5" o:spid="_x0000_s1039" type="#_x0000_t202" style="width:449.85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" fillcolor="#f2f2f2 [3052]" strokeweight=".5pt">
                <v:textbox>
                  <w:txbxContent>
                    <w:p w14:paraId="4D788BAF" w14:textId="5313869F" w:rsidR="00F7311B" w:rsidRPr="003D6824" w:rsidRDefault="00F7311B" w:rsidP="00F7311B">
                      <w:pPr>
                        <w:spacing w:before="120" w:after="0" w:line="360" w:lineRule="auto"/>
                        <w:rPr>
                          <w:b/>
                          <w:bCs/>
                        </w:rPr>
                      </w:pPr>
                      <w:r w:rsidRPr="00F7311B">
                        <w:rPr>
                          <w:b/>
                          <w:bCs/>
                        </w:rPr>
                        <w:t>Hinweis A</w:t>
                      </w:r>
                      <w:r>
                        <w:rPr>
                          <w:b/>
                          <w:bCs/>
                        </w:rPr>
                        <w:br/>
                      </w:r>
                      <w:r w:rsidRPr="003D6824">
                        <w:t>Allgemeines zu Sprache, Formatierung</w:t>
                      </w:r>
                      <w:r w:rsidR="00830EAA">
                        <w:t xml:space="preserve"> und</w:t>
                      </w:r>
                      <w:r w:rsidRPr="003D6824">
                        <w:t xml:space="preserve"> Einreichung</w:t>
                      </w:r>
                    </w:p>
                  </w:txbxContent>
                </v:textbox>
                <w10:anchorlock/>
              </v:shape>
            </w:pict>
          </mc:Fallback>
        </mc:AlternateContent>
      </w:r>
    </w:p>
    <w:p w14:paraId="3BB0504A" w14:textId="77777777" w:rsidR="00F7311B" w:rsidRPr="00F82E56" w:rsidRDefault="00F7311B" w:rsidP="00F7311B">
      <w:pPr>
        <w:spacing w:after="0" w:line="240" w:lineRule="auto"/>
        <w:rPr>
          <w:b/>
          <w:bCs/>
        </w:rPr>
      </w:pPr>
    </w:p>
    <w:p w14:paraId="4987C719" w14:textId="77777777" w:rsidR="00025642" w:rsidRDefault="00025642">
      <w:pPr>
        <w:spacing w:after="0" w:line="240" w:lineRule="auto"/>
        <w:rPr>
          <w:b/>
        </w:rPr>
      </w:pPr>
    </w:p>
    <w:p w14:paraId="78EDD72E" w14:textId="77777777" w:rsidR="00025642" w:rsidRPr="001428AA" w:rsidRDefault="00025642" w:rsidP="002D01B9">
      <w:pPr>
        <w:pStyle w:val="Textkrper"/>
        <w:spacing w:before="143" w:line="359" w:lineRule="auto"/>
        <w:ind w:left="0" w:right="113"/>
        <w:jc w:val="center"/>
        <w:rPr>
          <w:rFonts w:ascii="Arial" w:hAnsi="Arial" w:cs="Arial"/>
          <w:b/>
          <w:lang w:val="de-DE"/>
        </w:rPr>
      </w:pPr>
      <w:r w:rsidRPr="001428AA">
        <w:rPr>
          <w:rFonts w:ascii="Arial" w:hAnsi="Arial" w:cs="Arial"/>
          <w:b/>
          <w:lang w:val="de-DE"/>
        </w:rPr>
        <w:t>Formatierung</w:t>
      </w:r>
    </w:p>
    <w:p w14:paraId="5764FC64" w14:textId="77777777" w:rsidR="00025642" w:rsidRPr="001428AA" w:rsidRDefault="00025642" w:rsidP="00025642">
      <w:pPr>
        <w:spacing w:before="120" w:after="0" w:line="360" w:lineRule="auto"/>
        <w:jc w:val="both"/>
        <w:rPr>
          <w:bCs/>
        </w:rPr>
      </w:pPr>
      <w:r w:rsidRPr="001428AA">
        <w:rPr>
          <w:bCs/>
        </w:rPr>
        <w:t>Papierformat:</w:t>
      </w:r>
      <w:r w:rsidRPr="001428AA">
        <w:rPr>
          <w:bCs/>
        </w:rPr>
        <w:tab/>
      </w:r>
      <w:r w:rsidRPr="001428AA">
        <w:rPr>
          <w:bCs/>
        </w:rPr>
        <w:tab/>
        <w:t>DIN A4, einseitig bedruckt</w:t>
      </w:r>
    </w:p>
    <w:p w14:paraId="58336BC2" w14:textId="77777777" w:rsidR="00025642" w:rsidRPr="001428AA" w:rsidRDefault="00025642" w:rsidP="00025642">
      <w:pPr>
        <w:spacing w:before="120" w:after="0" w:line="360" w:lineRule="auto"/>
        <w:jc w:val="both"/>
      </w:pPr>
      <w:r w:rsidRPr="001428AA">
        <w:rPr>
          <w:bCs/>
        </w:rPr>
        <w:t>Seitenränder</w:t>
      </w:r>
      <w:r w:rsidRPr="001428AA">
        <w:t xml:space="preserve">: </w:t>
      </w:r>
      <w:r w:rsidRPr="001428AA">
        <w:tab/>
      </w:r>
      <w:r w:rsidRPr="001428AA">
        <w:tab/>
        <w:t xml:space="preserve">Links mindestens 3 cm, oben und unten 3 cm, rechts 4 cm </w:t>
      </w:r>
    </w:p>
    <w:p w14:paraId="47B9CCBD" w14:textId="70FB4669" w:rsidR="00025642" w:rsidRPr="001428AA" w:rsidRDefault="00025642" w:rsidP="00025642">
      <w:pPr>
        <w:spacing w:before="120" w:after="0" w:line="360" w:lineRule="auto"/>
        <w:jc w:val="both"/>
      </w:pPr>
      <w:r w:rsidRPr="001428AA">
        <w:rPr>
          <w:bCs/>
        </w:rPr>
        <w:t>Schriftart/-gr</w:t>
      </w:r>
      <w:r w:rsidR="00B15647">
        <w:rPr>
          <w:bCs/>
        </w:rPr>
        <w:t>ö</w:t>
      </w:r>
      <w:r w:rsidRPr="001428AA">
        <w:rPr>
          <w:bCs/>
        </w:rPr>
        <w:t>ße</w:t>
      </w:r>
      <w:r w:rsidRPr="001428AA">
        <w:t xml:space="preserve">: </w:t>
      </w:r>
      <w:r w:rsidRPr="001428AA">
        <w:tab/>
        <w:t>Serifenfreie Schrift z.B. Arial 11, Times New Roman 12</w:t>
      </w:r>
    </w:p>
    <w:p w14:paraId="3DF051A4" w14:textId="6211B9DB" w:rsidR="00025642" w:rsidRPr="001428AA" w:rsidRDefault="00025642" w:rsidP="00025642">
      <w:pPr>
        <w:spacing w:before="120" w:after="0" w:line="360" w:lineRule="auto"/>
        <w:ind w:left="2126" w:hanging="2126"/>
        <w:jc w:val="both"/>
        <w:rPr>
          <w:rFonts w:eastAsia="Helvetica"/>
        </w:rPr>
      </w:pPr>
      <w:r w:rsidRPr="001428AA">
        <w:rPr>
          <w:rFonts w:eastAsia="Helvetica"/>
        </w:rPr>
        <w:t>Überschriften:</w:t>
      </w:r>
      <w:r w:rsidRPr="001428AA">
        <w:rPr>
          <w:rFonts w:eastAsia="Helvetica"/>
        </w:rPr>
        <w:tab/>
        <w:t xml:space="preserve">Bis ca. Schriftgrad 14 in Fettdruck, Überschriften mit Formatvorlage erstellen, um später das Inhaltsverzeichnis automatisch anlegen zu können. Abstand vor Überschrift größer als nach Überschrift. </w:t>
      </w:r>
      <w:r w:rsidR="00F631B6">
        <w:rPr>
          <w:rFonts w:eastAsia="Helvetica"/>
        </w:rPr>
        <w:t>(</w:t>
      </w:r>
      <w:r w:rsidRPr="001428AA">
        <w:rPr>
          <w:rFonts w:eastAsia="Helvetica"/>
        </w:rPr>
        <w:t xml:space="preserve">Wird durch </w:t>
      </w:r>
      <w:r w:rsidR="00F631B6">
        <w:rPr>
          <w:rFonts w:eastAsia="Helvetica"/>
        </w:rPr>
        <w:t>Formatierung</w:t>
      </w:r>
      <w:r w:rsidRPr="001428AA">
        <w:rPr>
          <w:rFonts w:eastAsia="Helvetica"/>
        </w:rPr>
        <w:t xml:space="preserve"> „Überschrift“ automatisch eingestellt</w:t>
      </w:r>
      <w:r w:rsidR="00F631B6">
        <w:rPr>
          <w:rFonts w:eastAsia="Helvetica"/>
        </w:rPr>
        <w:t>.)</w:t>
      </w:r>
    </w:p>
    <w:p w14:paraId="4778D865" w14:textId="77777777" w:rsidR="00025642" w:rsidRPr="001428AA" w:rsidRDefault="00025642" w:rsidP="00025642">
      <w:pPr>
        <w:spacing w:before="120" w:after="0" w:line="360" w:lineRule="auto"/>
        <w:jc w:val="both"/>
      </w:pPr>
      <w:r w:rsidRPr="001428AA">
        <w:rPr>
          <w:bCs/>
        </w:rPr>
        <w:t>Zeilenabstand</w:t>
      </w:r>
      <w:r w:rsidRPr="001428AA">
        <w:t xml:space="preserve">: </w:t>
      </w:r>
      <w:r w:rsidRPr="001428AA">
        <w:tab/>
        <w:t>1,5 Linien</w:t>
      </w:r>
    </w:p>
    <w:p w14:paraId="0212700A" w14:textId="77777777" w:rsidR="00025642" w:rsidRPr="001428AA" w:rsidRDefault="00025642" w:rsidP="00025642">
      <w:pPr>
        <w:spacing w:before="120" w:after="0" w:line="360" w:lineRule="auto"/>
        <w:jc w:val="both"/>
      </w:pPr>
      <w:r w:rsidRPr="001428AA">
        <w:t>Absätze:</w:t>
      </w:r>
      <w:r w:rsidRPr="001428AA">
        <w:tab/>
      </w:r>
      <w:r w:rsidRPr="001428AA">
        <w:tab/>
        <w:t>Entsprechend gedanklicher Gliederung des Textes</w:t>
      </w:r>
    </w:p>
    <w:p w14:paraId="1860DED7" w14:textId="77777777" w:rsidR="00025642" w:rsidRPr="001428AA" w:rsidRDefault="00025642" w:rsidP="00025642">
      <w:pPr>
        <w:spacing w:before="120" w:after="0" w:line="360" w:lineRule="auto"/>
        <w:jc w:val="both"/>
      </w:pPr>
      <w:r w:rsidRPr="001428AA">
        <w:t>Textausrichtung:</w:t>
      </w:r>
      <w:r w:rsidRPr="001428AA">
        <w:tab/>
        <w:t xml:space="preserve">Blocksatz mit moderater Silbentrennung wird angeraten </w:t>
      </w:r>
    </w:p>
    <w:p w14:paraId="5751A237" w14:textId="77777777" w:rsidR="00025642" w:rsidRPr="001428AA" w:rsidRDefault="00025642" w:rsidP="00025642">
      <w:pPr>
        <w:spacing w:before="120" w:after="0" w:line="360" w:lineRule="auto"/>
        <w:ind w:left="2126" w:hanging="2126"/>
        <w:jc w:val="both"/>
      </w:pPr>
      <w:r w:rsidRPr="001428AA">
        <w:t xml:space="preserve">Seitenzahl: </w:t>
      </w:r>
      <w:r w:rsidRPr="001428AA">
        <w:tab/>
        <w:t>Unten mittig in der Fußzeile, normale Schrift und Schriftgröße, Nummerierung wird erst ab der 2. Seite sichtbar, vorherige Seiten zählen mit.</w:t>
      </w:r>
    </w:p>
    <w:p w14:paraId="71C90D17" w14:textId="77777777" w:rsidR="00025642" w:rsidRPr="00304FBF" w:rsidRDefault="00025642" w:rsidP="00025642">
      <w:pPr>
        <w:spacing w:before="120" w:after="0" w:line="360" w:lineRule="auto"/>
        <w:ind w:left="2126" w:hanging="2126"/>
        <w:jc w:val="both"/>
      </w:pPr>
      <w:r w:rsidRPr="00304FBF">
        <w:rPr>
          <w:bCs/>
        </w:rPr>
        <w:lastRenderedPageBreak/>
        <w:t>Umfang:</w:t>
      </w:r>
      <w:r w:rsidRPr="00304FBF">
        <w:t xml:space="preserve"> </w:t>
      </w:r>
      <w:r w:rsidRPr="00304FBF">
        <w:tab/>
        <w:t>Die Bachelorarbeit soll etwa 7.500 Wörter umfassen</w:t>
      </w:r>
      <w:r>
        <w:t>, die Anzahl der Wörter bezieht sich auf den Fließtext, ohne Gliederung, Literaturverzeichnis, Anlagen und Selbständigkeitserklärung. Über- und Unterschreitung von 7.500 +/- 10% Wörtern führt zur Abwertung</w:t>
      </w:r>
      <w:r w:rsidRPr="00304FBF">
        <w:t>.</w:t>
      </w:r>
    </w:p>
    <w:p w14:paraId="490827E3" w14:textId="77777777" w:rsidR="00025642" w:rsidRDefault="00025642" w:rsidP="00025642">
      <w:pPr>
        <w:spacing w:before="120" w:after="0" w:line="360" w:lineRule="auto"/>
        <w:jc w:val="center"/>
        <w:rPr>
          <w:b/>
        </w:rPr>
      </w:pPr>
    </w:p>
    <w:p w14:paraId="58EF051B" w14:textId="77777777" w:rsidR="00025642" w:rsidRPr="001428AA" w:rsidRDefault="00025642" w:rsidP="00025642">
      <w:pPr>
        <w:spacing w:before="120" w:after="0" w:line="360" w:lineRule="auto"/>
        <w:jc w:val="center"/>
        <w:rPr>
          <w:b/>
        </w:rPr>
      </w:pPr>
      <w:r w:rsidRPr="001428AA">
        <w:rPr>
          <w:b/>
        </w:rPr>
        <w:t>Einreichung</w:t>
      </w:r>
    </w:p>
    <w:p w14:paraId="64A3CE40" w14:textId="3ADB7D2A" w:rsidR="00025642" w:rsidRPr="001428AA" w:rsidRDefault="00025642" w:rsidP="00025642">
      <w:pPr>
        <w:spacing w:before="120" w:after="0" w:line="360" w:lineRule="auto"/>
        <w:ind w:left="2124" w:hanging="2124"/>
        <w:jc w:val="both"/>
      </w:pPr>
      <w:r w:rsidRPr="001428AA">
        <w:t>Gedruckte Version:</w:t>
      </w:r>
      <w:r w:rsidRPr="001428AA">
        <w:tab/>
        <w:t>3-fache maschinenschriftliche Ausfertigung: DIN</w:t>
      </w:r>
      <w:r w:rsidR="00EF1579">
        <w:t xml:space="preserve"> </w:t>
      </w:r>
      <w:r w:rsidRPr="001428AA">
        <w:t xml:space="preserve">A4, gebunden (Leimbindung, vorne klare durchsichtige Folie, hinten Bindedeckel) </w:t>
      </w:r>
    </w:p>
    <w:p w14:paraId="7B2C473C" w14:textId="77777777" w:rsidR="00025642" w:rsidRPr="001428AA" w:rsidRDefault="00025642" w:rsidP="00025642">
      <w:pPr>
        <w:spacing w:before="120" w:after="0" w:line="360" w:lineRule="auto"/>
        <w:ind w:left="2124" w:hanging="2124"/>
        <w:jc w:val="both"/>
      </w:pPr>
      <w:r w:rsidRPr="001428AA">
        <w:t xml:space="preserve">Digitale Version: </w:t>
      </w:r>
      <w:r w:rsidRPr="001428AA">
        <w:tab/>
        <w:t>1 PDF-Datei; die Datei muss den Text maschinenlesbar und nicht nur grafisch enthalten und darf keine Rechtebeschränkung aufweisen</w:t>
      </w:r>
      <w:r w:rsidRPr="001428AA">
        <w:tab/>
      </w:r>
    </w:p>
    <w:p w14:paraId="5A5D1E16" w14:textId="07DCCF52" w:rsidR="00025642" w:rsidRDefault="00025642" w:rsidP="002D01B9">
      <w:pPr>
        <w:spacing w:before="120" w:after="0" w:line="360" w:lineRule="auto"/>
        <w:ind w:left="2124" w:hanging="2124"/>
        <w:jc w:val="both"/>
        <w:rPr>
          <w:bCs/>
          <w:iCs/>
        </w:rPr>
      </w:pPr>
      <w:r w:rsidRPr="001428AA">
        <w:t xml:space="preserve">Regel für Dateiname: </w:t>
      </w:r>
      <w:r w:rsidR="00EF1579" w:rsidRPr="00C060FD">
        <w:rPr>
          <w:bCs/>
          <w:iCs/>
        </w:rPr>
        <w:t>B</w:t>
      </w:r>
      <w:r w:rsidR="00EF1579">
        <w:rPr>
          <w:bCs/>
          <w:iCs/>
        </w:rPr>
        <w:t>A-A</w:t>
      </w:r>
      <w:r w:rsidR="00EF1579" w:rsidRPr="00C060FD">
        <w:rPr>
          <w:bCs/>
          <w:iCs/>
        </w:rPr>
        <w:t>rbeit</w:t>
      </w:r>
      <w:r w:rsidR="00EF1579">
        <w:rPr>
          <w:bCs/>
          <w:i/>
          <w:iCs/>
        </w:rPr>
        <w:t>_</w:t>
      </w:r>
      <w:r w:rsidRPr="001428AA">
        <w:rPr>
          <w:bCs/>
          <w:i/>
          <w:iCs/>
        </w:rPr>
        <w:t>Vorname</w:t>
      </w:r>
      <w:r w:rsidRPr="001428AA">
        <w:rPr>
          <w:bCs/>
          <w:i/>
        </w:rPr>
        <w:t>_</w:t>
      </w:r>
      <w:r w:rsidRPr="001428AA">
        <w:rPr>
          <w:bCs/>
          <w:i/>
          <w:iCs/>
        </w:rPr>
        <w:t>Nachname</w:t>
      </w:r>
      <w:r w:rsidRPr="001428AA">
        <w:rPr>
          <w:bCs/>
          <w:i/>
        </w:rPr>
        <w:t>_</w:t>
      </w:r>
      <w:r w:rsidRPr="001428AA">
        <w:rPr>
          <w:bCs/>
          <w:i/>
          <w:iCs/>
        </w:rPr>
        <w:t>Matrikelnummer</w:t>
      </w:r>
      <w:r w:rsidRPr="00C060FD">
        <w:rPr>
          <w:bCs/>
          <w:iCs/>
        </w:rPr>
        <w:t>.PDF</w:t>
      </w:r>
    </w:p>
    <w:p w14:paraId="3D0A204E" w14:textId="77777777" w:rsidR="00830EAA" w:rsidRPr="002D01B9" w:rsidRDefault="00830EAA" w:rsidP="002D01B9">
      <w:pPr>
        <w:spacing w:before="120" w:after="0" w:line="360" w:lineRule="auto"/>
        <w:ind w:left="2124" w:hanging="2124"/>
        <w:jc w:val="both"/>
      </w:pPr>
    </w:p>
    <w:p w14:paraId="63A8F437" w14:textId="77777777" w:rsidR="00F7311B" w:rsidRPr="001428AA" w:rsidRDefault="00F7311B" w:rsidP="00F7311B">
      <w:pPr>
        <w:spacing w:before="120" w:after="0" w:line="360" w:lineRule="auto"/>
        <w:jc w:val="center"/>
        <w:rPr>
          <w:b/>
        </w:rPr>
      </w:pPr>
      <w:r>
        <w:rPr>
          <w:b/>
        </w:rPr>
        <w:t>Wissenschaftlich angemessene Sprache</w:t>
      </w:r>
    </w:p>
    <w:p w14:paraId="63ADCBED" w14:textId="77777777" w:rsidR="00F7311B" w:rsidRPr="001428AA" w:rsidRDefault="00F7311B" w:rsidP="00F7311B">
      <w:pPr>
        <w:spacing w:before="120" w:after="0" w:line="360" w:lineRule="auto"/>
        <w:jc w:val="both"/>
      </w:pPr>
      <w:r w:rsidRPr="001428AA">
        <w:t xml:space="preserve">Wenn Sie im Text auf Ihre Person hinweisen wollen, können Sie „ich“ oder „der Autor“ bzw. „die Autorin“ schreiben. Bitte beachten Sie aber, dass Ihre Arbeit keine Erlebnisdarstellung oder Wiedergabe persönlicher Meinungen darstellen soll. Ihre Aufgabe ist es, die Durchführung und die Ergebnisse einer systematischen Literaturrecherche zu berichten und vor dem Hintergrund einer Fragestellung zu diskutieren. Für die inhaltliche Darstellung sollte es irrelevant sein, wer diese Aufgabe bearbeitet hat. Ihre Vorgehensweise können Sie daher in einer unpersönlichen Passiv-Form beschreiben, z.B. </w:t>
      </w:r>
      <w:r>
        <w:t>„</w:t>
      </w:r>
      <w:r w:rsidRPr="001428AA">
        <w:t>Die Datenbank wurde ausgewählt, wei</w:t>
      </w:r>
      <w:r>
        <w:t>l…“</w:t>
      </w:r>
    </w:p>
    <w:p w14:paraId="1D753D29" w14:textId="77777777" w:rsidR="00F7311B" w:rsidRDefault="00F7311B" w:rsidP="00F7311B">
      <w:pPr>
        <w:spacing w:before="120" w:after="0" w:line="360" w:lineRule="auto"/>
        <w:jc w:val="both"/>
      </w:pPr>
    </w:p>
    <w:p w14:paraId="35B7FD40" w14:textId="77777777" w:rsidR="00F7311B" w:rsidRPr="001428AA" w:rsidRDefault="00F7311B" w:rsidP="00F7311B">
      <w:pPr>
        <w:spacing w:before="120" w:after="0" w:line="360" w:lineRule="auto"/>
      </w:pPr>
      <w:r w:rsidRPr="001428AA">
        <w:t>Verwenden Sie in Übereinstimmung mit den Vorgaben der FU Berlin gende</w:t>
      </w:r>
      <w:r>
        <w:t>rsensible</w:t>
      </w:r>
      <w:r w:rsidRPr="001428AA">
        <w:t xml:space="preserve"> Sprache:</w:t>
      </w:r>
      <w:r>
        <w:t xml:space="preserve"> </w:t>
      </w:r>
      <w:hyperlink r:id="rId8" w:history="1">
        <w:r w:rsidRPr="007879D8">
          <w:rPr>
            <w:rStyle w:val="Hyperlink"/>
            <w:rFonts w:cs="Arial"/>
          </w:rPr>
          <w:t>https://www.mi.fu-berlin.de/fb/beauf-aussch/beauf-frauen/allg_informationen/gender_und_sprache/index.html</w:t>
        </w:r>
      </w:hyperlink>
    </w:p>
    <w:p w14:paraId="0C11037B" w14:textId="77777777" w:rsidR="00F7311B" w:rsidRDefault="00F7311B" w:rsidP="00056BDA">
      <w:pPr>
        <w:spacing w:before="120" w:after="0" w:line="360" w:lineRule="auto"/>
        <w:jc w:val="both"/>
        <w:rPr>
          <w:b/>
        </w:rPr>
      </w:pPr>
    </w:p>
    <w:p w14:paraId="5E9C8B8D" w14:textId="77777777" w:rsidR="00830EAA" w:rsidRDefault="00830EAA">
      <w:pPr>
        <w:spacing w:after="0" w:line="240" w:lineRule="auto"/>
        <w:rPr>
          <w:b/>
        </w:rPr>
      </w:pPr>
      <w:r>
        <w:rPr>
          <w:b/>
        </w:rPr>
        <w:br w:type="page"/>
      </w:r>
    </w:p>
    <w:p w14:paraId="5AF220B4" w14:textId="48862DEC" w:rsidR="00F7311B" w:rsidRDefault="00F7311B">
      <w:pPr>
        <w:spacing w:after="0" w:line="240" w:lineRule="auto"/>
        <w:rPr>
          <w:b/>
        </w:rPr>
      </w:pPr>
      <w:r>
        <w:rPr>
          <w:noProof/>
        </w:rPr>
        <w:lastRenderedPageBreak/>
        <mc:AlternateContent>
          <mc:Choice Requires="wps">
            <w:drawing>
              <wp:inline distT="0" distB="0" distL="0" distR="0" wp14:anchorId="3037A8B0" wp14:editId="64732E5A">
                <wp:extent cx="1828800" cy="1828800"/>
                <wp:effectExtent l="0" t="0" r="7620" b="17145"/>
                <wp:docPr id="6" name="Textfeld 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wps:spPr>
                      <wps:txbx>
                        <w:txbxContent>
                          <w:p w14:paraId="52D0E638" w14:textId="452AFB8E" w:rsidR="00F7311B" w:rsidRPr="00F7311B" w:rsidRDefault="00F7311B" w:rsidP="00F7311B">
                            <w:pPr>
                              <w:spacing w:before="120" w:after="0" w:line="360" w:lineRule="auto"/>
                              <w:rPr>
                                <w:b/>
                                <w:bCs/>
                              </w:rPr>
                            </w:pPr>
                            <w:r w:rsidRPr="00F7311B">
                              <w:rPr>
                                <w:b/>
                                <w:bCs/>
                              </w:rPr>
                              <w:t>Hinweis B</w:t>
                            </w:r>
                            <w:r w:rsidR="00EF1579">
                              <w:rPr>
                                <w:b/>
                                <w:bCs/>
                              </w:rPr>
                              <w:br/>
                            </w:r>
                            <w:r w:rsidRPr="00F7311B">
                              <w:rPr>
                                <w:bCs/>
                              </w:rPr>
                              <w:t>Typische Abkürzungen statistischer Kennwerte</w:t>
                            </w:r>
                            <w:r w:rsidR="00EF1579">
                              <w:rPr>
                                <w:bCs/>
                              </w:rPr>
                              <w:t xml:space="preserve"> (international)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037A8B0" id="Textfeld 6" o:spid="_x0000_s104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" fillcolor="#f2f2f2 [3052]" strokeweight=".5pt">
                <v:textbox style="mso-fit-shape-to-text:t">
                  <w:txbxContent>
                    <w:p w14:paraId="52D0E638" w14:textId="452AFB8E" w:rsidR="00F7311B" w:rsidRPr="00F7311B" w:rsidRDefault="00F7311B" w:rsidP="00F7311B">
                      <w:pPr>
                        <w:spacing w:before="120" w:after="0" w:line="360" w:lineRule="auto"/>
                        <w:rPr>
                          <w:b/>
                          <w:bCs/>
                        </w:rPr>
                      </w:pPr>
                      <w:r w:rsidRPr="00F7311B">
                        <w:rPr>
                          <w:b/>
                          <w:bCs/>
                        </w:rPr>
                        <w:t>Hinweis B</w:t>
                      </w:r>
                      <w:r w:rsidR="00EF1579">
                        <w:rPr>
                          <w:b/>
                          <w:bCs/>
                        </w:rPr>
                        <w:br/>
                      </w:r>
                      <w:r w:rsidRPr="00F7311B">
                        <w:rPr>
                          <w:bCs/>
                        </w:rPr>
                        <w:t>Typische Abkürzungen statistischer Kennwerte</w:t>
                      </w:r>
                      <w:r w:rsidR="00EF1579">
                        <w:rPr>
                          <w:bCs/>
                        </w:rPr>
                        <w:t xml:space="preserve"> (international)</w:t>
                      </w:r>
                    </w:p>
                  </w:txbxContent>
                </v:textbox>
                <w10:anchorlock/>
              </v:shape>
            </w:pict>
          </mc:Fallback>
        </mc:AlternateContent>
      </w:r>
    </w:p>
    <w:p w14:paraId="1BF35A03" w14:textId="77777777" w:rsidR="00025642" w:rsidRDefault="00025642" w:rsidP="00056BDA">
      <w:pPr>
        <w:spacing w:after="0" w:line="360" w:lineRule="auto"/>
        <w:jc w:val="both"/>
        <w:rPr>
          <w:rFonts w:eastAsiaTheme="minorEastAsia"/>
          <w:i/>
          <w:iCs/>
          <w:color w:val="000000" w:themeColor="text1"/>
          <w:kern w:val="24"/>
          <w:lang w:eastAsia="de-DE"/>
        </w:rPr>
      </w:pPr>
    </w:p>
    <w:p w14:paraId="2EC1FD35" w14:textId="6CAF4B94" w:rsidR="00056BDA" w:rsidRPr="001428AA" w:rsidRDefault="00056BDA" w:rsidP="00056BDA">
      <w:pPr>
        <w:spacing w:after="0" w:line="360" w:lineRule="auto"/>
        <w:jc w:val="both"/>
        <w:rPr>
          <w:rFonts w:eastAsia="Times New Roman"/>
          <w:lang w:eastAsia="de-DE"/>
        </w:rPr>
      </w:pPr>
      <w:r w:rsidRPr="001428AA">
        <w:rPr>
          <w:rFonts w:eastAsiaTheme="minorEastAsia"/>
          <w:i/>
          <w:iCs/>
          <w:color w:val="000000" w:themeColor="text1"/>
          <w:kern w:val="24"/>
          <w:lang w:eastAsia="de-DE"/>
        </w:rPr>
        <w:t xml:space="preserve">M </w:t>
      </w:r>
      <w:r w:rsidRPr="001428AA">
        <w:rPr>
          <w:rFonts w:eastAsiaTheme="minorEastAsia"/>
          <w:i/>
          <w:iCs/>
          <w:color w:val="000000" w:themeColor="text1"/>
          <w:kern w:val="24"/>
          <w:lang w:eastAsia="de-DE"/>
        </w:rPr>
        <w:tab/>
      </w:r>
      <w:r w:rsidRPr="001428AA">
        <w:rPr>
          <w:rFonts w:eastAsiaTheme="minorEastAsia"/>
          <w:color w:val="000000" w:themeColor="text1"/>
          <w:kern w:val="24"/>
          <w:lang w:eastAsia="de-DE"/>
        </w:rPr>
        <w:t>Mittelwert</w:t>
      </w:r>
    </w:p>
    <w:p w14:paraId="631BAE52" w14:textId="77777777" w:rsidR="00056BDA" w:rsidRPr="001428AA" w:rsidRDefault="00056BDA" w:rsidP="00056BDA">
      <w:pPr>
        <w:spacing w:after="0" w:line="360" w:lineRule="auto"/>
        <w:jc w:val="both"/>
        <w:rPr>
          <w:rFonts w:eastAsia="Times New Roman"/>
          <w:lang w:eastAsia="de-DE"/>
        </w:rPr>
      </w:pPr>
      <w:r w:rsidRPr="001428AA">
        <w:rPr>
          <w:rFonts w:eastAsiaTheme="minorEastAsia"/>
          <w:i/>
          <w:iCs/>
          <w:color w:val="000000" w:themeColor="text1"/>
          <w:kern w:val="24"/>
          <w:lang w:eastAsia="de-DE"/>
        </w:rPr>
        <w:t>Md</w:t>
      </w:r>
      <w:r w:rsidRPr="001428AA">
        <w:rPr>
          <w:rFonts w:eastAsiaTheme="minorEastAsia"/>
          <w:color w:val="000000" w:themeColor="text1"/>
          <w:kern w:val="24"/>
          <w:lang w:eastAsia="de-DE"/>
        </w:rPr>
        <w:tab/>
        <w:t>Medianwert</w:t>
      </w:r>
    </w:p>
    <w:p w14:paraId="37FB7859" w14:textId="77777777" w:rsidR="00056BDA" w:rsidRPr="001428AA" w:rsidRDefault="00056BDA" w:rsidP="00056BDA">
      <w:pPr>
        <w:spacing w:after="0" w:line="360" w:lineRule="auto"/>
        <w:jc w:val="both"/>
        <w:rPr>
          <w:rFonts w:eastAsia="Times New Roman"/>
          <w:lang w:eastAsia="de-DE"/>
        </w:rPr>
      </w:pPr>
      <w:r w:rsidRPr="001428AA">
        <w:rPr>
          <w:rFonts w:eastAsiaTheme="minorEastAsia"/>
          <w:i/>
          <w:iCs/>
          <w:color w:val="000000" w:themeColor="text1"/>
          <w:kern w:val="24"/>
          <w:lang w:eastAsia="de-DE"/>
        </w:rPr>
        <w:t>Mo</w:t>
      </w:r>
      <w:r w:rsidRPr="001428AA">
        <w:rPr>
          <w:rFonts w:eastAsiaTheme="minorEastAsia"/>
          <w:color w:val="000000" w:themeColor="text1"/>
          <w:kern w:val="24"/>
          <w:lang w:eastAsia="de-DE"/>
        </w:rPr>
        <w:tab/>
        <w:t>Modalwert</w:t>
      </w:r>
    </w:p>
    <w:p w14:paraId="4544D223" w14:textId="77777777" w:rsidR="00056BDA" w:rsidRPr="001428AA" w:rsidRDefault="00056BDA" w:rsidP="00056BDA">
      <w:pPr>
        <w:spacing w:after="0" w:line="360" w:lineRule="auto"/>
        <w:jc w:val="both"/>
        <w:rPr>
          <w:rFonts w:eastAsia="Times New Roman"/>
          <w:lang w:eastAsia="de-DE"/>
        </w:rPr>
      </w:pPr>
      <w:r w:rsidRPr="001428AA">
        <w:rPr>
          <w:rFonts w:eastAsiaTheme="minorEastAsia"/>
          <w:i/>
          <w:iCs/>
          <w:color w:val="000000" w:themeColor="text1"/>
          <w:kern w:val="24"/>
          <w:lang w:eastAsia="de-DE"/>
        </w:rPr>
        <w:t xml:space="preserve">SD </w:t>
      </w:r>
      <w:r w:rsidRPr="001428AA">
        <w:rPr>
          <w:rFonts w:eastAsiaTheme="minorEastAsia"/>
          <w:i/>
          <w:iCs/>
          <w:color w:val="000000" w:themeColor="text1"/>
          <w:kern w:val="24"/>
          <w:lang w:eastAsia="de-DE"/>
        </w:rPr>
        <w:tab/>
      </w:r>
      <w:r w:rsidRPr="001428AA">
        <w:rPr>
          <w:rFonts w:eastAsiaTheme="minorEastAsia"/>
          <w:color w:val="000000" w:themeColor="text1"/>
          <w:kern w:val="24"/>
          <w:lang w:eastAsia="de-DE"/>
        </w:rPr>
        <w:t>Standardabweichung</w:t>
      </w:r>
    </w:p>
    <w:p w14:paraId="7C3E6074" w14:textId="77777777" w:rsidR="00056BDA" w:rsidRPr="001428AA" w:rsidRDefault="00056BDA" w:rsidP="00056BDA">
      <w:pPr>
        <w:spacing w:after="0" w:line="360" w:lineRule="auto"/>
        <w:jc w:val="both"/>
        <w:rPr>
          <w:rFonts w:eastAsia="Times New Roman"/>
          <w:lang w:eastAsia="de-DE"/>
        </w:rPr>
      </w:pPr>
      <w:r w:rsidRPr="001428AA">
        <w:rPr>
          <w:rFonts w:eastAsiaTheme="minorEastAsia"/>
          <w:i/>
          <w:iCs/>
          <w:color w:val="000000" w:themeColor="text1"/>
          <w:kern w:val="24"/>
          <w:lang w:eastAsia="de-DE"/>
        </w:rPr>
        <w:t xml:space="preserve">SE </w:t>
      </w:r>
      <w:r w:rsidRPr="001428AA">
        <w:rPr>
          <w:rFonts w:eastAsiaTheme="minorEastAsia"/>
          <w:i/>
          <w:iCs/>
          <w:color w:val="000000" w:themeColor="text1"/>
          <w:kern w:val="24"/>
          <w:lang w:eastAsia="de-DE"/>
        </w:rPr>
        <w:tab/>
      </w:r>
      <w:r w:rsidRPr="001428AA">
        <w:rPr>
          <w:rFonts w:eastAsiaTheme="minorEastAsia"/>
          <w:color w:val="000000" w:themeColor="text1"/>
          <w:kern w:val="24"/>
          <w:lang w:eastAsia="de-DE"/>
        </w:rPr>
        <w:t>Standardfehler</w:t>
      </w:r>
    </w:p>
    <w:p w14:paraId="000736E2" w14:textId="77777777" w:rsidR="00056BDA" w:rsidRPr="001428AA" w:rsidRDefault="00056BDA" w:rsidP="00056BDA">
      <w:pPr>
        <w:spacing w:after="0" w:line="360" w:lineRule="auto"/>
        <w:jc w:val="both"/>
        <w:rPr>
          <w:rFonts w:eastAsia="Times New Roman"/>
          <w:lang w:eastAsia="de-DE"/>
        </w:rPr>
      </w:pPr>
      <w:r w:rsidRPr="001428AA">
        <w:rPr>
          <w:rFonts w:eastAsiaTheme="minorEastAsia"/>
          <w:i/>
          <w:iCs/>
          <w:color w:val="000000" w:themeColor="text1"/>
          <w:kern w:val="24"/>
          <w:lang w:eastAsia="de-DE"/>
        </w:rPr>
        <w:t>CI</w:t>
      </w:r>
      <w:r w:rsidRPr="001428AA">
        <w:rPr>
          <w:rFonts w:eastAsiaTheme="minorEastAsia"/>
          <w:color w:val="000000" w:themeColor="text1"/>
          <w:kern w:val="24"/>
          <w:lang w:eastAsia="de-DE"/>
        </w:rPr>
        <w:tab/>
        <w:t>Vertrauensintervall (Konfidenz-)</w:t>
      </w:r>
    </w:p>
    <w:p w14:paraId="2FD12F94" w14:textId="77777777" w:rsidR="00056BDA" w:rsidRPr="001428AA" w:rsidRDefault="00056BDA" w:rsidP="00056BDA">
      <w:pPr>
        <w:spacing w:after="0" w:line="360" w:lineRule="auto"/>
        <w:jc w:val="both"/>
        <w:rPr>
          <w:rFonts w:eastAsia="Times New Roman"/>
          <w:lang w:eastAsia="de-DE"/>
        </w:rPr>
      </w:pPr>
      <w:r w:rsidRPr="001428AA">
        <w:rPr>
          <w:rFonts w:eastAsiaTheme="minorEastAsia"/>
          <w:i/>
          <w:iCs/>
          <w:color w:val="000000" w:themeColor="text1"/>
          <w:kern w:val="24"/>
          <w:lang w:eastAsia="de-DE"/>
        </w:rPr>
        <w:t xml:space="preserve">N </w:t>
      </w:r>
      <w:r w:rsidRPr="001428AA">
        <w:rPr>
          <w:rFonts w:eastAsiaTheme="minorEastAsia"/>
          <w:i/>
          <w:iCs/>
          <w:color w:val="000000" w:themeColor="text1"/>
          <w:kern w:val="24"/>
          <w:lang w:eastAsia="de-DE"/>
        </w:rPr>
        <w:tab/>
      </w:r>
      <w:r w:rsidRPr="001428AA">
        <w:rPr>
          <w:rFonts w:eastAsiaTheme="minorEastAsia"/>
          <w:color w:val="000000" w:themeColor="text1"/>
          <w:kern w:val="24"/>
          <w:lang w:eastAsia="de-DE"/>
        </w:rPr>
        <w:t>Größe der Gesamtstichprobe</w:t>
      </w:r>
    </w:p>
    <w:p w14:paraId="071B1271" w14:textId="77777777" w:rsidR="00056BDA" w:rsidRPr="001428AA" w:rsidRDefault="00056BDA" w:rsidP="00056BDA">
      <w:pPr>
        <w:spacing w:after="0" w:line="360" w:lineRule="auto"/>
        <w:jc w:val="both"/>
        <w:rPr>
          <w:rFonts w:eastAsia="Times New Roman"/>
          <w:lang w:eastAsia="de-DE"/>
        </w:rPr>
      </w:pPr>
      <w:r w:rsidRPr="001428AA">
        <w:rPr>
          <w:rFonts w:eastAsiaTheme="minorEastAsia"/>
          <w:i/>
          <w:iCs/>
          <w:color w:val="000000" w:themeColor="text1"/>
          <w:kern w:val="24"/>
          <w:lang w:eastAsia="de-DE"/>
        </w:rPr>
        <w:t xml:space="preserve">n </w:t>
      </w:r>
      <w:r w:rsidRPr="001428AA">
        <w:rPr>
          <w:rFonts w:eastAsiaTheme="minorEastAsia"/>
          <w:i/>
          <w:iCs/>
          <w:color w:val="000000" w:themeColor="text1"/>
          <w:kern w:val="24"/>
          <w:lang w:eastAsia="de-DE"/>
        </w:rPr>
        <w:tab/>
      </w:r>
      <w:r w:rsidRPr="001428AA">
        <w:rPr>
          <w:rFonts w:eastAsiaTheme="minorEastAsia"/>
          <w:color w:val="000000" w:themeColor="text1"/>
          <w:kern w:val="24"/>
          <w:lang w:eastAsia="de-DE"/>
        </w:rPr>
        <w:t>Größe eines definierten Teils der Gesamtstichprobe</w:t>
      </w:r>
    </w:p>
    <w:p w14:paraId="349F39B7" w14:textId="77777777" w:rsidR="00056BDA" w:rsidRPr="001428AA" w:rsidRDefault="00056BDA" w:rsidP="00056BDA">
      <w:pPr>
        <w:spacing w:after="0" w:line="360" w:lineRule="auto"/>
        <w:jc w:val="both"/>
        <w:rPr>
          <w:rFonts w:eastAsia="Times New Roman"/>
          <w:lang w:eastAsia="de-DE"/>
        </w:rPr>
      </w:pPr>
      <w:r w:rsidRPr="001428AA">
        <w:rPr>
          <w:rFonts w:eastAsiaTheme="minorEastAsia"/>
          <w:i/>
          <w:iCs/>
          <w:color w:val="000000" w:themeColor="text1"/>
          <w:kern w:val="24"/>
          <w:lang w:eastAsia="de-DE"/>
        </w:rPr>
        <w:t>p</w:t>
      </w:r>
      <w:r w:rsidRPr="001428AA">
        <w:rPr>
          <w:rFonts w:eastAsiaTheme="minorEastAsia"/>
          <w:color w:val="000000" w:themeColor="text1"/>
          <w:kern w:val="24"/>
          <w:lang w:eastAsia="de-DE"/>
        </w:rPr>
        <w:tab/>
        <w:t>Irrtumswahrscheinlichkeit</w:t>
      </w:r>
    </w:p>
    <w:p w14:paraId="5B75F1F4" w14:textId="77777777" w:rsidR="00056BDA" w:rsidRPr="001428AA" w:rsidRDefault="00056BDA" w:rsidP="00056BDA">
      <w:pPr>
        <w:spacing w:after="0" w:line="360" w:lineRule="auto"/>
        <w:jc w:val="both"/>
        <w:rPr>
          <w:rFonts w:eastAsia="Times New Roman"/>
          <w:lang w:eastAsia="de-DE"/>
        </w:rPr>
      </w:pPr>
      <w:proofErr w:type="spellStart"/>
      <w:r w:rsidRPr="001428AA">
        <w:rPr>
          <w:rFonts w:eastAsiaTheme="minorEastAsia"/>
          <w:color w:val="000000" w:themeColor="text1"/>
          <w:kern w:val="24"/>
          <w:lang w:eastAsia="de-DE"/>
        </w:rPr>
        <w:t>ns</w:t>
      </w:r>
      <w:proofErr w:type="spellEnd"/>
      <w:r w:rsidRPr="001428AA">
        <w:rPr>
          <w:rFonts w:eastAsiaTheme="minorEastAsia"/>
          <w:color w:val="000000" w:themeColor="text1"/>
          <w:kern w:val="24"/>
          <w:lang w:eastAsia="de-DE"/>
        </w:rPr>
        <w:t>.</w:t>
      </w:r>
      <w:r w:rsidRPr="001428AA">
        <w:rPr>
          <w:rFonts w:eastAsiaTheme="minorEastAsia"/>
          <w:color w:val="000000" w:themeColor="text1"/>
          <w:kern w:val="24"/>
          <w:lang w:eastAsia="de-DE"/>
        </w:rPr>
        <w:tab/>
        <w:t>nicht signifikant</w:t>
      </w:r>
    </w:p>
    <w:p w14:paraId="56CFFAA0" w14:textId="77777777" w:rsidR="00056BDA" w:rsidRPr="001428AA" w:rsidRDefault="00056BDA" w:rsidP="00056BDA">
      <w:pPr>
        <w:pStyle w:val="Default"/>
        <w:spacing w:line="360" w:lineRule="auto"/>
        <w:jc w:val="both"/>
        <w:rPr>
          <w:rFonts w:ascii="Arial" w:hAnsi="Arial" w:cs="Arial"/>
          <w:sz w:val="22"/>
          <w:szCs w:val="22"/>
        </w:rPr>
      </w:pPr>
      <w:r w:rsidRPr="001428AA">
        <w:rPr>
          <w:rFonts w:ascii="Arial" w:hAnsi="Arial" w:cs="Arial"/>
          <w:sz w:val="22"/>
          <w:szCs w:val="22"/>
        </w:rPr>
        <w:t>Statistische Kennwerte werden kursiv geschrieben, außer griechische Buchstaben.</w:t>
      </w:r>
    </w:p>
    <w:p w14:paraId="03CEB5EE" w14:textId="77777777" w:rsidR="00056BDA" w:rsidRPr="001428AA" w:rsidRDefault="00056BDA" w:rsidP="00056BDA">
      <w:pPr>
        <w:pStyle w:val="StandardWeb"/>
        <w:tabs>
          <w:tab w:val="left" w:pos="1123"/>
        </w:tabs>
        <w:spacing w:before="240" w:beforeAutospacing="0" w:after="0" w:afterAutospacing="0" w:line="360" w:lineRule="auto"/>
        <w:rPr>
          <w:rFonts w:ascii="Arial" w:hAnsi="Arial" w:cs="Arial"/>
          <w:sz w:val="22"/>
          <w:szCs w:val="22"/>
        </w:rPr>
      </w:pPr>
      <w:r w:rsidRPr="001428AA">
        <w:rPr>
          <w:rFonts w:ascii="Arial" w:eastAsia="Verdana" w:hAnsi="Arial" w:cs="Arial"/>
          <w:b/>
          <w:bCs/>
          <w:color w:val="000000" w:themeColor="text1"/>
          <w:kern w:val="24"/>
          <w:sz w:val="22"/>
          <w:szCs w:val="22"/>
        </w:rPr>
        <w:t>Dezimaltrennzeichen</w:t>
      </w:r>
    </w:p>
    <w:p w14:paraId="2C260ADC" w14:textId="77777777" w:rsidR="00056BDA" w:rsidRPr="001428AA" w:rsidRDefault="00056BDA" w:rsidP="00056BDA">
      <w:pPr>
        <w:pStyle w:val="StandardWeb"/>
        <w:tabs>
          <w:tab w:val="left" w:pos="1123"/>
        </w:tabs>
        <w:spacing w:before="0" w:beforeAutospacing="0" w:after="0" w:afterAutospacing="0" w:line="360" w:lineRule="auto"/>
        <w:rPr>
          <w:rFonts w:ascii="Arial" w:hAnsi="Arial" w:cs="Arial"/>
          <w:sz w:val="22"/>
          <w:szCs w:val="22"/>
        </w:rPr>
      </w:pPr>
      <w:r w:rsidRPr="001428AA">
        <w:rPr>
          <w:rFonts w:ascii="Arial" w:eastAsia="Verdana" w:hAnsi="Arial" w:cs="Arial"/>
          <w:i/>
          <w:iCs/>
          <w:color w:val="000000" w:themeColor="text1"/>
          <w:kern w:val="24"/>
          <w:sz w:val="22"/>
          <w:szCs w:val="22"/>
        </w:rPr>
        <w:t xml:space="preserve">Punkt </w:t>
      </w:r>
      <w:r w:rsidRPr="001428AA">
        <w:rPr>
          <w:rFonts w:ascii="Arial" w:eastAsia="Verdana" w:hAnsi="Arial" w:cs="Arial"/>
          <w:color w:val="000000" w:themeColor="text1"/>
          <w:kern w:val="24"/>
          <w:sz w:val="22"/>
          <w:szCs w:val="22"/>
        </w:rPr>
        <w:t>(statt Komma in psychologisch-pädagogische Fachliteratur) z.B.: 21.56 statt 21,56</w:t>
      </w:r>
    </w:p>
    <w:p w14:paraId="4A7B5185" w14:textId="77777777" w:rsidR="00056BDA" w:rsidRPr="001428AA" w:rsidRDefault="00056BDA" w:rsidP="00056BDA">
      <w:pPr>
        <w:pStyle w:val="StandardWeb"/>
        <w:tabs>
          <w:tab w:val="left" w:pos="1123"/>
        </w:tabs>
        <w:spacing w:before="240" w:beforeAutospacing="0" w:after="0" w:afterAutospacing="0" w:line="360" w:lineRule="auto"/>
        <w:rPr>
          <w:rFonts w:ascii="Arial" w:hAnsi="Arial" w:cs="Arial"/>
          <w:sz w:val="22"/>
          <w:szCs w:val="22"/>
        </w:rPr>
      </w:pPr>
      <w:r w:rsidRPr="001428AA">
        <w:rPr>
          <w:rFonts w:ascii="Arial" w:eastAsia="Verdana" w:hAnsi="Arial" w:cs="Arial"/>
          <w:b/>
          <w:bCs/>
          <w:kern w:val="24"/>
          <w:sz w:val="22"/>
          <w:szCs w:val="22"/>
        </w:rPr>
        <w:t>Anzahl der Nachkommastellen</w:t>
      </w:r>
    </w:p>
    <w:p w14:paraId="77F32C9C" w14:textId="77777777" w:rsidR="00056BDA" w:rsidRPr="001428AA" w:rsidRDefault="00056BDA" w:rsidP="00056BDA">
      <w:pPr>
        <w:pStyle w:val="StandardWeb"/>
        <w:tabs>
          <w:tab w:val="left" w:pos="1123"/>
        </w:tabs>
        <w:spacing w:before="0" w:beforeAutospacing="0" w:after="0" w:afterAutospacing="0" w:line="360" w:lineRule="auto"/>
        <w:rPr>
          <w:rFonts w:ascii="Arial" w:eastAsia="Verdana" w:hAnsi="Arial" w:cs="Arial"/>
          <w:kern w:val="24"/>
          <w:sz w:val="22"/>
          <w:szCs w:val="22"/>
        </w:rPr>
      </w:pPr>
      <w:r w:rsidRPr="001428AA">
        <w:rPr>
          <w:rFonts w:ascii="Arial" w:eastAsia="Verdana" w:hAnsi="Arial" w:cs="Arial"/>
          <w:kern w:val="24"/>
          <w:sz w:val="22"/>
          <w:szCs w:val="22"/>
        </w:rPr>
        <w:t>Korrelationskoeffizienten und Irrtumswahrscheinlichkeiten werden mit zwei oder maximal drei Nachkommastellen angegeben</w:t>
      </w:r>
    </w:p>
    <w:p w14:paraId="47035FF2" w14:textId="77777777" w:rsidR="00056BDA" w:rsidRPr="001428AA" w:rsidRDefault="00056BDA" w:rsidP="00056BDA">
      <w:pPr>
        <w:pStyle w:val="StandardWeb"/>
        <w:tabs>
          <w:tab w:val="left" w:pos="1123"/>
        </w:tabs>
        <w:spacing w:before="240" w:beforeAutospacing="0" w:after="0" w:afterAutospacing="0" w:line="360" w:lineRule="auto"/>
        <w:rPr>
          <w:rFonts w:ascii="Arial" w:hAnsi="Arial" w:cs="Arial"/>
          <w:sz w:val="22"/>
          <w:szCs w:val="22"/>
        </w:rPr>
      </w:pPr>
      <w:r w:rsidRPr="001428AA">
        <w:rPr>
          <w:rFonts w:ascii="Arial" w:eastAsia="Verdana" w:hAnsi="Arial" w:cs="Arial"/>
          <w:b/>
          <w:bCs/>
          <w:kern w:val="24"/>
          <w:sz w:val="22"/>
          <w:szCs w:val="22"/>
        </w:rPr>
        <w:t>Besonderheiten:</w:t>
      </w:r>
    </w:p>
    <w:p w14:paraId="6784A9BE" w14:textId="77777777" w:rsidR="00056BDA" w:rsidRPr="001428AA" w:rsidRDefault="00056BDA" w:rsidP="00056BDA">
      <w:pPr>
        <w:pStyle w:val="StandardWeb"/>
        <w:tabs>
          <w:tab w:val="left" w:pos="1123"/>
        </w:tabs>
        <w:spacing w:before="0" w:beforeAutospacing="0" w:after="0" w:afterAutospacing="0" w:line="360" w:lineRule="auto"/>
        <w:rPr>
          <w:rFonts w:ascii="Arial" w:hAnsi="Arial" w:cs="Arial"/>
          <w:sz w:val="22"/>
          <w:szCs w:val="22"/>
        </w:rPr>
      </w:pPr>
      <w:r w:rsidRPr="001428AA">
        <w:rPr>
          <w:rFonts w:ascii="Arial" w:eastAsia="Verdana" w:hAnsi="Arial" w:cs="Arial"/>
          <w:kern w:val="24"/>
          <w:sz w:val="22"/>
          <w:szCs w:val="22"/>
        </w:rPr>
        <w:t xml:space="preserve">Null vor dem Komma fällt weg, wenn Kennwert nicht größer als 1 werden kann </w:t>
      </w:r>
      <w:r w:rsidRPr="001428AA">
        <w:rPr>
          <w:rFonts w:ascii="Arial" w:eastAsia="Verdana" w:hAnsi="Arial" w:cs="Arial"/>
          <w:iCs/>
          <w:kern w:val="24"/>
          <w:sz w:val="22"/>
          <w:szCs w:val="22"/>
        </w:rPr>
        <w:t>z.B.:</w:t>
      </w:r>
      <w:r w:rsidRPr="001428AA">
        <w:rPr>
          <w:rFonts w:ascii="Arial" w:eastAsia="Verdana" w:hAnsi="Arial" w:cs="Arial"/>
          <w:i/>
          <w:iCs/>
          <w:kern w:val="24"/>
          <w:sz w:val="22"/>
          <w:szCs w:val="22"/>
        </w:rPr>
        <w:t xml:space="preserve"> </w:t>
      </w:r>
      <w:r w:rsidRPr="001428AA">
        <w:rPr>
          <w:rFonts w:ascii="Arial" w:eastAsiaTheme="minorEastAsia" w:hAnsi="Arial" w:cs="Arial"/>
          <w:i/>
          <w:iCs/>
          <w:kern w:val="24"/>
          <w:sz w:val="22"/>
          <w:szCs w:val="22"/>
        </w:rPr>
        <w:t>r</w:t>
      </w:r>
      <w:r w:rsidRPr="001428AA">
        <w:rPr>
          <w:rFonts w:ascii="Arial" w:eastAsiaTheme="minorEastAsia" w:hAnsi="Arial" w:cs="Arial"/>
          <w:kern w:val="24"/>
          <w:sz w:val="22"/>
          <w:szCs w:val="22"/>
        </w:rPr>
        <w:t xml:space="preserve"> = .36 oder </w:t>
      </w:r>
      <w:r w:rsidRPr="001428AA">
        <w:rPr>
          <w:rFonts w:ascii="Arial" w:eastAsiaTheme="minorEastAsia" w:hAnsi="Arial" w:cs="Arial"/>
          <w:i/>
          <w:iCs/>
          <w:kern w:val="24"/>
          <w:sz w:val="22"/>
          <w:szCs w:val="22"/>
        </w:rPr>
        <w:t>p</w:t>
      </w:r>
      <w:r w:rsidRPr="001428AA">
        <w:rPr>
          <w:rFonts w:ascii="Arial" w:eastAsiaTheme="minorEastAsia" w:hAnsi="Arial" w:cs="Arial"/>
          <w:kern w:val="24"/>
          <w:sz w:val="22"/>
          <w:szCs w:val="22"/>
        </w:rPr>
        <w:t xml:space="preserve"> = .002 </w:t>
      </w:r>
    </w:p>
    <w:p w14:paraId="6770CE44" w14:textId="61F82E81" w:rsidR="00056BDA" w:rsidRDefault="00056BDA" w:rsidP="00056BDA">
      <w:pPr>
        <w:pStyle w:val="StandardWeb"/>
        <w:tabs>
          <w:tab w:val="left" w:pos="1123"/>
        </w:tabs>
        <w:spacing w:before="240" w:beforeAutospacing="0" w:after="0" w:afterAutospacing="0" w:line="360" w:lineRule="auto"/>
        <w:rPr>
          <w:rFonts w:ascii="Arial" w:hAnsi="Arial" w:cs="Arial"/>
          <w:sz w:val="28"/>
          <w:szCs w:val="28"/>
        </w:rPr>
      </w:pPr>
      <w:r w:rsidRPr="001428AA">
        <w:rPr>
          <w:rFonts w:ascii="Arial" w:eastAsia="Verdana" w:hAnsi="Arial" w:cs="Arial"/>
          <w:kern w:val="24"/>
          <w:sz w:val="22"/>
          <w:szCs w:val="22"/>
        </w:rPr>
        <w:t xml:space="preserve">Prozentangaben nur als ganze Zahl z.B.: </w:t>
      </w:r>
      <w:r w:rsidRPr="001428AA">
        <w:rPr>
          <w:rFonts w:ascii="Arial" w:eastAsiaTheme="minorEastAsia" w:hAnsi="Arial" w:cs="Arial"/>
          <w:kern w:val="24"/>
          <w:sz w:val="22"/>
          <w:szCs w:val="22"/>
        </w:rPr>
        <w:t>89% statt 88,92%</w:t>
      </w:r>
      <w:r w:rsidRPr="001428AA">
        <w:rPr>
          <w:rFonts w:ascii="Arial" w:hAnsi="Arial" w:cs="Arial"/>
          <w:sz w:val="28"/>
          <w:szCs w:val="28"/>
        </w:rPr>
        <w:t xml:space="preserve"> </w:t>
      </w:r>
    </w:p>
    <w:p w14:paraId="0820AEBA" w14:textId="43A98838" w:rsidR="00A14A23" w:rsidRPr="001428AA" w:rsidRDefault="00A14A23" w:rsidP="001428AA">
      <w:pPr>
        <w:spacing w:before="120" w:after="0" w:line="360" w:lineRule="auto"/>
        <w:jc w:val="both"/>
      </w:pPr>
    </w:p>
    <w:p w14:paraId="15BDE09F" w14:textId="77777777" w:rsidR="00830EAA" w:rsidRDefault="00830EAA">
      <w:pPr>
        <w:spacing w:after="0" w:line="240" w:lineRule="auto"/>
        <w:rPr>
          <w:rFonts w:eastAsiaTheme="minorHAnsi"/>
          <w:sz w:val="28"/>
          <w:szCs w:val="28"/>
          <w:lang w:eastAsia="de-DE"/>
        </w:rPr>
      </w:pPr>
      <w:r>
        <w:rPr>
          <w:rFonts w:eastAsiaTheme="minorHAnsi"/>
          <w:sz w:val="28"/>
          <w:szCs w:val="28"/>
          <w:lang w:eastAsia="de-DE"/>
        </w:rPr>
        <w:br w:type="page"/>
      </w:r>
    </w:p>
    <w:p w14:paraId="378BD538" w14:textId="36A291BD" w:rsidR="00025642" w:rsidRDefault="00F7311B">
      <w:pPr>
        <w:spacing w:after="0" w:line="240" w:lineRule="auto"/>
        <w:rPr>
          <w:rFonts w:eastAsiaTheme="minorHAnsi"/>
          <w:sz w:val="28"/>
          <w:szCs w:val="28"/>
          <w:lang w:eastAsia="de-DE"/>
        </w:rPr>
      </w:pPr>
      <w:r>
        <w:rPr>
          <w:noProof/>
        </w:rPr>
        <w:lastRenderedPageBreak/>
        <mc:AlternateContent>
          <mc:Choice Requires="wps">
            <w:drawing>
              <wp:inline distT="0" distB="0" distL="0" distR="0" wp14:anchorId="28DA2808" wp14:editId="4BB7C7A7">
                <wp:extent cx="1828800" cy="1828800"/>
                <wp:effectExtent l="0" t="0" r="7620" b="17145"/>
                <wp:docPr id="7" name="Textfeld 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wps:spPr>
                      <wps:txbx>
                        <w:txbxContent>
                          <w:p w14:paraId="3C46C531" w14:textId="3A121C02" w:rsidR="00F7311B" w:rsidRPr="003D6824" w:rsidRDefault="00F7311B" w:rsidP="00F7311B">
                            <w:pPr>
                              <w:spacing w:before="120" w:after="0" w:line="360" w:lineRule="auto"/>
                              <w:rPr>
                                <w:b/>
                                <w:bCs/>
                              </w:rPr>
                            </w:pPr>
                            <w:r w:rsidRPr="00F7311B">
                              <w:rPr>
                                <w:b/>
                                <w:bCs/>
                              </w:rPr>
                              <w:t>Hinweis C</w:t>
                            </w:r>
                            <w:r>
                              <w:rPr>
                                <w:b/>
                                <w:bCs/>
                              </w:rPr>
                              <w:br/>
                            </w:r>
                            <w:r w:rsidRPr="003D6824">
                              <w:t>Gestaltung von Tabellen und Abbildungen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8DA2808" id="Textfeld 7" o:spid="_x0000_s1041"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" fillcolor="#f2f2f2 [3052]" strokeweight=".5pt">
                <v:textbox style="mso-fit-shape-to-text:t">
                  <w:txbxContent>
                    <w:p w14:paraId="3C46C531" w14:textId="3A121C02" w:rsidR="00F7311B" w:rsidRPr="003D6824" w:rsidRDefault="00F7311B" w:rsidP="00F7311B">
                      <w:pPr>
                        <w:spacing w:before="120" w:after="0" w:line="360" w:lineRule="auto"/>
                        <w:rPr>
                          <w:b/>
                          <w:bCs/>
                        </w:rPr>
                      </w:pPr>
                      <w:r w:rsidRPr="00F7311B">
                        <w:rPr>
                          <w:b/>
                          <w:bCs/>
                        </w:rPr>
                        <w:t>Hinweis C</w:t>
                      </w:r>
                      <w:r>
                        <w:rPr>
                          <w:b/>
                          <w:bCs/>
                        </w:rPr>
                        <w:br/>
                      </w:r>
                      <w:r w:rsidRPr="003D6824">
                        <w:t>Gestaltung von Tabellen und Abbildungen</w:t>
                      </w:r>
                    </w:p>
                  </w:txbxContent>
                </v:textbox>
                <w10:anchorlock/>
              </v:shape>
            </w:pict>
          </mc:Fallback>
        </mc:AlternateContent>
      </w:r>
    </w:p>
    <w:p w14:paraId="3D1A359E" w14:textId="77777777" w:rsidR="00025642" w:rsidRDefault="00025642" w:rsidP="00025642">
      <w:pPr>
        <w:spacing w:before="120" w:after="0" w:line="360" w:lineRule="auto"/>
      </w:pPr>
    </w:p>
    <w:p w14:paraId="4965386C" w14:textId="77777777" w:rsidR="007F0C52" w:rsidRDefault="00B41900" w:rsidP="007F0C52">
      <w:pPr>
        <w:spacing w:before="120" w:after="0" w:line="360" w:lineRule="auto"/>
        <w:jc w:val="center"/>
        <w:rPr>
          <w:b/>
          <w:bCs/>
        </w:rPr>
      </w:pPr>
      <w:r>
        <w:rPr>
          <w:b/>
          <w:bCs/>
        </w:rPr>
        <w:t xml:space="preserve">Darstellung und </w:t>
      </w:r>
      <w:r w:rsidR="00025642" w:rsidRPr="002D01B9">
        <w:rPr>
          <w:b/>
          <w:bCs/>
        </w:rPr>
        <w:t>Beschriftung von Tabellen</w:t>
      </w:r>
    </w:p>
    <w:p w14:paraId="578F9A7D" w14:textId="6707E478" w:rsidR="004F0F21" w:rsidRDefault="004F0F21" w:rsidP="007F0C52">
      <w:pPr>
        <w:spacing w:before="120" w:after="0" w:line="360" w:lineRule="auto"/>
      </w:pPr>
      <w:r w:rsidRPr="007F0C52">
        <w:rPr>
          <w:u w:val="single"/>
        </w:rPr>
        <w:t>Oberhalb der Tabelle:</w:t>
      </w:r>
      <w:r w:rsidR="007F0C52">
        <w:t xml:space="preserve"> </w:t>
      </w:r>
      <w:r w:rsidRPr="004F0F21">
        <w:t>Jede Tabelle erhält eine eigene Nummer</w:t>
      </w:r>
      <w:r w:rsidR="00B41900">
        <w:t xml:space="preserve"> (nicht kursiv)</w:t>
      </w:r>
      <w:r w:rsidRPr="004F0F21">
        <w:t>, so dass im Text hierauf Bezug genommen werden kann (</w:t>
      </w:r>
      <w:r>
        <w:t xml:space="preserve">Bsp.: </w:t>
      </w:r>
      <w:r w:rsidRPr="004F0F21">
        <w:t>‚Wie aus Tabelle 6 zu ersehen, …‘)</w:t>
      </w:r>
      <w:r w:rsidRPr="004F0F21">
        <w:br/>
        <w:t>Jede Tabelle hat eine eigene, knappe Überschrift (</w:t>
      </w:r>
      <w:r>
        <w:t>k</w:t>
      </w:r>
      <w:r w:rsidRPr="004F0F21">
        <w:t>ursiv).</w:t>
      </w:r>
    </w:p>
    <w:p w14:paraId="6CBD0CFE" w14:textId="139B9E36" w:rsidR="00B41900" w:rsidRPr="004F0F21" w:rsidRDefault="00B41900" w:rsidP="004F0F21">
      <w:pPr>
        <w:spacing w:before="120" w:after="0" w:line="360" w:lineRule="auto"/>
      </w:pPr>
      <w:r w:rsidRPr="007F0C52">
        <w:rPr>
          <w:u w:val="single"/>
        </w:rPr>
        <w:t>Innerhalb der Tabelle:</w:t>
      </w:r>
      <w:r>
        <w:t xml:space="preserve"> werden nach Möglichkeit keine vertikalen, sondern nur horizontale Linien verwendet.</w:t>
      </w:r>
    </w:p>
    <w:p w14:paraId="7FB829A6" w14:textId="19A3CCEF" w:rsidR="007F0C52" w:rsidRPr="007F0C52" w:rsidRDefault="004F0F21" w:rsidP="00B41900">
      <w:pPr>
        <w:spacing w:before="120" w:after="0" w:line="360" w:lineRule="auto"/>
      </w:pPr>
      <w:r w:rsidRPr="007F0C52">
        <w:rPr>
          <w:u w:val="single"/>
        </w:rPr>
        <w:t>Unterhalb der Tabelle:</w:t>
      </w:r>
      <w:r w:rsidR="007F0C52" w:rsidRPr="007F0C52">
        <w:t xml:space="preserve"> </w:t>
      </w:r>
      <w:r w:rsidRPr="007F0C52">
        <w:t>Anmerkungen (generelle Anmerkungen zur ganzen Tabelle und auch spezielle Hinweise zu bestimmten Zeilen oder Spalten)</w:t>
      </w:r>
      <w:r w:rsidR="00B41900" w:rsidRPr="007F0C52">
        <w:t xml:space="preserve">, die für das Verständnis der Tabelle wichtig sind, </w:t>
      </w:r>
      <w:r w:rsidRPr="007F0C52">
        <w:t>werden stets unterhalb der Tabelle angeführt. A</w:t>
      </w:r>
      <w:r w:rsidR="00B41900" w:rsidRPr="007F0C52">
        <w:t>lle Hinweise unterhalb der Tabelle</w:t>
      </w:r>
      <w:r w:rsidRPr="007F0C52">
        <w:t xml:space="preserve"> beginne</w:t>
      </w:r>
      <w:r w:rsidR="00B41900" w:rsidRPr="007F0C52">
        <w:t>n</w:t>
      </w:r>
      <w:r w:rsidRPr="007F0C52">
        <w:t xml:space="preserve"> mit dem </w:t>
      </w:r>
      <w:r w:rsidR="00B41900" w:rsidRPr="007F0C52">
        <w:t>k</w:t>
      </w:r>
      <w:r w:rsidRPr="007F0C52">
        <w:t xml:space="preserve">ursiv gesetzten Wort </w:t>
      </w:r>
      <w:r w:rsidRPr="007F0C52">
        <w:rPr>
          <w:i/>
          <w:iCs/>
        </w:rPr>
        <w:t>Anmerkungen</w:t>
      </w:r>
      <w:r w:rsidRPr="007F0C52">
        <w:t>.</w:t>
      </w:r>
    </w:p>
    <w:p w14:paraId="6DDFE873" w14:textId="15ECF9D4" w:rsidR="007F0C52" w:rsidRPr="00EB537A" w:rsidRDefault="007F0C52" w:rsidP="00270D93">
      <w:pPr>
        <w:pStyle w:val="Textkrper"/>
        <w:spacing w:before="143" w:line="359" w:lineRule="auto"/>
        <w:ind w:left="0" w:right="113"/>
        <w:rPr>
          <w:lang w:val="de-DE"/>
        </w:rPr>
      </w:pPr>
      <w:r w:rsidRPr="007F0C52">
        <w:rPr>
          <w:rFonts w:ascii="Arial" w:hAnsi="Arial" w:cs="Arial"/>
          <w:lang w:val="de-DE"/>
        </w:rPr>
        <w:t>Auf jede Tabelle muss im Text hingewiesen werden, z.B. „(s. Tabelle 1)“.</w:t>
      </w:r>
    </w:p>
    <w:p w14:paraId="11CA0D5A" w14:textId="77777777" w:rsidR="007F0C52" w:rsidRPr="00B41900" w:rsidRDefault="007F0C52" w:rsidP="00B41900">
      <w:pPr>
        <w:spacing w:before="120" w:after="0" w:line="360" w:lineRule="auto"/>
      </w:pPr>
    </w:p>
    <w:p w14:paraId="7FA3F01C" w14:textId="541133CA" w:rsidR="00025642" w:rsidRDefault="004F0F21" w:rsidP="004F0F21">
      <w:pPr>
        <w:spacing w:before="120" w:after="0" w:line="360" w:lineRule="auto"/>
        <w:jc w:val="center"/>
      </w:pPr>
      <w:r>
        <w:rPr>
          <w:b/>
          <w:bCs/>
        </w:rPr>
        <w:t>Beispiel</w:t>
      </w:r>
    </w:p>
    <w:p w14:paraId="4F3F5EB4" w14:textId="62948400" w:rsidR="00025642" w:rsidRPr="00270D93" w:rsidRDefault="004F0F21" w:rsidP="00025642">
      <w:pPr>
        <w:spacing w:before="120" w:after="0" w:line="360" w:lineRule="auto"/>
      </w:pPr>
      <w:r w:rsidRPr="00270D93">
        <w:rPr>
          <w:b/>
          <w:noProof/>
        </w:rPr>
        <w:drawing>
          <wp:inline distT="0" distB="0" distL="0" distR="0" wp14:anchorId="384205DA" wp14:editId="47C7814A">
            <wp:extent cx="5688330" cy="2448560"/>
            <wp:effectExtent l="0" t="0" r="1270" b="2540"/>
            <wp:docPr id="2"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isch enthält.&#10;&#10;Automatisch generierte Beschreibung"/>
                    <pic:cNvPicPr/>
                  </pic:nvPicPr>
                  <pic:blipFill rotWithShape="1">
                    <a:blip r:embed="rId9"/>
                    <a:srcRect t="-1554"/>
                    <a:stretch/>
                  </pic:blipFill>
                  <pic:spPr bwMode="auto">
                    <a:xfrm>
                      <a:off x="0" y="0"/>
                      <a:ext cx="5688330" cy="2448560"/>
                    </a:xfrm>
                    <a:prstGeom prst="rect">
                      <a:avLst/>
                    </a:prstGeom>
                    <a:ln>
                      <a:noFill/>
                    </a:ln>
                    <a:extLst>
                      <a:ext uri="{53640926-AAD7-44D8-BBD7-CCE9431645EC}">
                        <a14:shadowObscured xmlns:a14="http://schemas.microsoft.com/office/drawing/2010/main"/>
                      </a:ext>
                    </a:extLst>
                  </pic:spPr>
                </pic:pic>
              </a:graphicData>
            </a:graphic>
          </wp:inline>
        </w:drawing>
      </w:r>
    </w:p>
    <w:p w14:paraId="7AB9A472" w14:textId="24F84E54" w:rsidR="007F0C52" w:rsidRPr="00270D93" w:rsidRDefault="00270D93" w:rsidP="00270D93">
      <w:pPr>
        <w:pStyle w:val="Textkrper"/>
        <w:spacing w:before="143" w:line="360" w:lineRule="auto"/>
        <w:ind w:left="0" w:right="113"/>
        <w:jc w:val="center"/>
        <w:rPr>
          <w:rFonts w:ascii="Arial" w:hAnsi="Arial" w:cs="Arial"/>
          <w:lang w:val="de-DE"/>
        </w:rPr>
      </w:pPr>
      <w:r w:rsidRPr="00270D93">
        <w:rPr>
          <w:rFonts w:ascii="Arial" w:hAnsi="Arial" w:cs="Arial"/>
          <w:b/>
          <w:bCs/>
          <w:lang w:val="de-DE"/>
        </w:rPr>
        <w:t>D</w:t>
      </w:r>
      <w:r w:rsidR="007F0C52" w:rsidRPr="00270D93">
        <w:rPr>
          <w:rFonts w:ascii="Arial" w:hAnsi="Arial" w:cs="Arial"/>
          <w:b/>
          <w:bCs/>
          <w:szCs w:val="22"/>
          <w:lang w:val="de-DE"/>
        </w:rPr>
        <w:t>arstellung und Beschriftung von Abbildungen</w:t>
      </w:r>
    </w:p>
    <w:p w14:paraId="1CA325CE" w14:textId="71BF509E" w:rsidR="00830EAA" w:rsidRPr="00270D93" w:rsidRDefault="00B41900" w:rsidP="00270D93">
      <w:pPr>
        <w:spacing w:before="100" w:beforeAutospacing="1" w:after="100" w:afterAutospacing="1" w:line="276" w:lineRule="auto"/>
        <w:rPr>
          <w:rFonts w:eastAsia="Times New Roman"/>
          <w:lang w:eastAsia="de-DE"/>
        </w:rPr>
      </w:pPr>
      <w:r w:rsidRPr="00B41900">
        <w:rPr>
          <w:rFonts w:eastAsia="Times New Roman"/>
          <w:lang w:eastAsia="de-DE"/>
        </w:rPr>
        <w:t>Jede Art n</w:t>
      </w:r>
      <w:r w:rsidRPr="00270D93">
        <w:rPr>
          <w:rFonts w:eastAsia="Times New Roman"/>
          <w:lang w:eastAsia="de-DE"/>
        </w:rPr>
        <w:t>i</w:t>
      </w:r>
      <w:r w:rsidRPr="00B41900">
        <w:rPr>
          <w:rFonts w:eastAsia="Times New Roman"/>
          <w:lang w:eastAsia="de-DE"/>
        </w:rPr>
        <w:t>cht textl</w:t>
      </w:r>
      <w:r w:rsidRPr="00270D93">
        <w:rPr>
          <w:rFonts w:eastAsia="Times New Roman"/>
          <w:lang w:eastAsia="de-DE"/>
        </w:rPr>
        <w:t>i</w:t>
      </w:r>
      <w:r w:rsidRPr="00B41900">
        <w:rPr>
          <w:rFonts w:eastAsia="Times New Roman"/>
          <w:lang w:eastAsia="de-DE"/>
        </w:rPr>
        <w:t>cher Darstellung von Mater</w:t>
      </w:r>
      <w:r w:rsidRPr="00270D93">
        <w:rPr>
          <w:rFonts w:eastAsia="Times New Roman"/>
          <w:lang w:eastAsia="de-DE"/>
        </w:rPr>
        <w:t>i</w:t>
      </w:r>
      <w:r w:rsidRPr="00B41900">
        <w:rPr>
          <w:rFonts w:eastAsia="Times New Roman"/>
          <w:lang w:eastAsia="de-DE"/>
        </w:rPr>
        <w:t>al, d</w:t>
      </w:r>
      <w:r w:rsidRPr="00270D93">
        <w:rPr>
          <w:rFonts w:eastAsia="Times New Roman"/>
          <w:lang w:eastAsia="de-DE"/>
        </w:rPr>
        <w:t>i</w:t>
      </w:r>
      <w:r w:rsidRPr="00B41900">
        <w:rPr>
          <w:rFonts w:eastAsia="Times New Roman"/>
          <w:lang w:eastAsia="de-DE"/>
        </w:rPr>
        <w:t>e n</w:t>
      </w:r>
      <w:r w:rsidRPr="00270D93">
        <w:rPr>
          <w:rFonts w:eastAsia="Times New Roman"/>
          <w:lang w:eastAsia="de-DE"/>
        </w:rPr>
        <w:t>i</w:t>
      </w:r>
      <w:r w:rsidRPr="00B41900">
        <w:rPr>
          <w:rFonts w:eastAsia="Times New Roman"/>
          <w:lang w:eastAsia="de-DE"/>
        </w:rPr>
        <w:t xml:space="preserve">cht </w:t>
      </w:r>
      <w:r w:rsidRPr="00270D93">
        <w:rPr>
          <w:rFonts w:eastAsia="Times New Roman"/>
          <w:lang w:eastAsia="de-DE"/>
        </w:rPr>
        <w:t>i</w:t>
      </w:r>
      <w:r w:rsidRPr="00B41900">
        <w:rPr>
          <w:rFonts w:eastAsia="Times New Roman"/>
          <w:lang w:eastAsia="de-DE"/>
        </w:rPr>
        <w:t>n Tabellenform gesch</w:t>
      </w:r>
      <w:r w:rsidRPr="00270D93">
        <w:rPr>
          <w:rFonts w:eastAsia="Times New Roman"/>
          <w:lang w:eastAsia="de-DE"/>
        </w:rPr>
        <w:t>i</w:t>
      </w:r>
      <w:r w:rsidRPr="00B41900">
        <w:rPr>
          <w:rFonts w:eastAsia="Times New Roman"/>
          <w:lang w:eastAsia="de-DE"/>
        </w:rPr>
        <w:t>eht, w</w:t>
      </w:r>
      <w:r w:rsidRPr="00270D93">
        <w:rPr>
          <w:rFonts w:eastAsia="Times New Roman"/>
          <w:lang w:eastAsia="de-DE"/>
        </w:rPr>
        <w:t>i</w:t>
      </w:r>
      <w:r w:rsidRPr="00B41900">
        <w:rPr>
          <w:rFonts w:eastAsia="Times New Roman"/>
          <w:lang w:eastAsia="de-DE"/>
        </w:rPr>
        <w:t>rd unter dem Begr</w:t>
      </w:r>
      <w:r w:rsidRPr="00270D93">
        <w:rPr>
          <w:rFonts w:eastAsia="Times New Roman"/>
          <w:lang w:eastAsia="de-DE"/>
        </w:rPr>
        <w:t>iff</w:t>
      </w:r>
      <w:r w:rsidRPr="00B41900">
        <w:rPr>
          <w:rFonts w:eastAsia="Times New Roman"/>
          <w:lang w:eastAsia="de-DE"/>
        </w:rPr>
        <w:t xml:space="preserve"> </w:t>
      </w:r>
      <w:r w:rsidRPr="00B41900">
        <w:rPr>
          <w:rFonts w:eastAsia="Times New Roman"/>
          <w:i/>
          <w:iCs/>
          <w:lang w:eastAsia="de-DE"/>
        </w:rPr>
        <w:t>Abb</w:t>
      </w:r>
      <w:r w:rsidRPr="00270D93">
        <w:rPr>
          <w:rFonts w:eastAsia="Times New Roman"/>
          <w:i/>
          <w:iCs/>
          <w:lang w:eastAsia="de-DE"/>
        </w:rPr>
        <w:t>i</w:t>
      </w:r>
      <w:r w:rsidRPr="00B41900">
        <w:rPr>
          <w:rFonts w:eastAsia="Times New Roman"/>
          <w:i/>
          <w:iCs/>
          <w:lang w:eastAsia="de-DE"/>
        </w:rPr>
        <w:t xml:space="preserve">ldung </w:t>
      </w:r>
      <w:r w:rsidRPr="00B41900">
        <w:rPr>
          <w:rFonts w:eastAsia="Times New Roman"/>
          <w:lang w:eastAsia="de-DE"/>
        </w:rPr>
        <w:t>zusammengefasst. Abb</w:t>
      </w:r>
      <w:r w:rsidRPr="00270D93">
        <w:rPr>
          <w:rFonts w:eastAsia="Times New Roman"/>
          <w:lang w:eastAsia="de-DE"/>
        </w:rPr>
        <w:t>i</w:t>
      </w:r>
      <w:r w:rsidRPr="00B41900">
        <w:rPr>
          <w:rFonts w:eastAsia="Times New Roman"/>
          <w:lang w:eastAsia="de-DE"/>
        </w:rPr>
        <w:t>ldungen be</w:t>
      </w:r>
      <w:r w:rsidRPr="00270D93">
        <w:rPr>
          <w:rFonts w:eastAsia="Times New Roman"/>
          <w:lang w:eastAsia="de-DE"/>
        </w:rPr>
        <w:t>i</w:t>
      </w:r>
      <w:r w:rsidRPr="00B41900">
        <w:rPr>
          <w:rFonts w:eastAsia="Times New Roman"/>
          <w:lang w:eastAsia="de-DE"/>
        </w:rPr>
        <w:t>nhalten u. a. Fotogra</w:t>
      </w:r>
      <w:r w:rsidRPr="00270D93">
        <w:rPr>
          <w:rFonts w:eastAsia="Times New Roman"/>
          <w:lang w:eastAsia="de-DE"/>
        </w:rPr>
        <w:t>fi</w:t>
      </w:r>
      <w:r w:rsidRPr="00B41900">
        <w:rPr>
          <w:rFonts w:eastAsia="Times New Roman"/>
          <w:lang w:eastAsia="de-DE"/>
        </w:rPr>
        <w:t>en, Gra</w:t>
      </w:r>
      <w:r w:rsidRPr="00270D93">
        <w:rPr>
          <w:rFonts w:eastAsia="Times New Roman"/>
          <w:lang w:eastAsia="de-DE"/>
        </w:rPr>
        <w:t>fi</w:t>
      </w:r>
      <w:r w:rsidRPr="00B41900">
        <w:rPr>
          <w:rFonts w:eastAsia="Times New Roman"/>
          <w:lang w:eastAsia="de-DE"/>
        </w:rPr>
        <w:t>ken, D</w:t>
      </w:r>
      <w:r w:rsidRPr="00270D93">
        <w:rPr>
          <w:rFonts w:eastAsia="Times New Roman"/>
          <w:lang w:eastAsia="de-DE"/>
        </w:rPr>
        <w:t>i</w:t>
      </w:r>
      <w:r w:rsidRPr="00B41900">
        <w:rPr>
          <w:rFonts w:eastAsia="Times New Roman"/>
          <w:lang w:eastAsia="de-DE"/>
        </w:rPr>
        <w:t xml:space="preserve">agramme, Schemata. </w:t>
      </w:r>
    </w:p>
    <w:p w14:paraId="5384AD7B" w14:textId="78B82F6B" w:rsidR="00830EAA" w:rsidRPr="00270D93" w:rsidRDefault="00830EAA" w:rsidP="00270D93">
      <w:pPr>
        <w:spacing w:line="276" w:lineRule="auto"/>
      </w:pPr>
      <w:r w:rsidRPr="00270D93">
        <w:lastRenderedPageBreak/>
        <w:t xml:space="preserve">Jede Abbildung besitzt einen Titel; sofern notwendig, sind außerdem Legenden an- zugeben. Der Titel sowie die Legenden werden </w:t>
      </w:r>
      <w:r w:rsidRPr="00270D93">
        <w:rPr>
          <w:i/>
          <w:iCs/>
        </w:rPr>
        <w:t>unter die Abbildung</w:t>
      </w:r>
      <w:r w:rsidRPr="00270D93">
        <w:t xml:space="preserve"> platziert. Der Titel der Abbildung ist zugleich auch eine Erklärung der Abbildung; daher soll er nicht bloß im Telegrammstil aus einigen knappen Worten bestehen, sondern den Inhalt der Abbildung beschreiben.</w:t>
      </w:r>
    </w:p>
    <w:p w14:paraId="10B21869" w14:textId="77777777" w:rsidR="00830EAA" w:rsidRPr="00270D93" w:rsidRDefault="00830EAA" w:rsidP="00270D9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center"/>
        <w:rPr>
          <w:u w:val="single"/>
        </w:rPr>
      </w:pPr>
      <w:r w:rsidRPr="00270D93">
        <w:rPr>
          <w:u w:val="single"/>
        </w:rPr>
        <w:t>Checklist zur Verwendung von Abbildungen.</w:t>
      </w:r>
    </w:p>
    <w:p w14:paraId="1B5F3F4D" w14:textId="77777777" w:rsidR="00830EAA" w:rsidRPr="00270D93" w:rsidRDefault="00830EAA" w:rsidP="00270D93">
      <w:pPr>
        <w:pStyle w:val="Listenabsatz"/>
        <w:numPr>
          <w:ilvl w:val="0"/>
          <w:numId w:val="1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pPr>
      <w:r w:rsidRPr="00270D93">
        <w:t xml:space="preserve">Ist die Abbildung notwendig und sinnvoll? </w:t>
      </w:r>
      <w:r w:rsidRPr="00270D93">
        <w:rPr>
          <w:rFonts w:ascii="MS Gothic" w:eastAsia="MS Gothic" w:hAnsi="MS Gothic" w:cs="MS Gothic" w:hint="eastAsia"/>
        </w:rPr>
        <w:t> </w:t>
      </w:r>
    </w:p>
    <w:p w14:paraId="300C2791" w14:textId="77777777" w:rsidR="00830EAA" w:rsidRPr="00270D93" w:rsidRDefault="00830EAA" w:rsidP="00270D93">
      <w:pPr>
        <w:pStyle w:val="Listenabsatz"/>
        <w:numPr>
          <w:ilvl w:val="0"/>
          <w:numId w:val="1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pPr>
      <w:r w:rsidRPr="00270D93">
        <w:t xml:space="preserve">Ist die Abbildung einfach, klar und frei von unwesentlichen Details? </w:t>
      </w:r>
      <w:r w:rsidRPr="00270D93">
        <w:rPr>
          <w:rFonts w:ascii="MS Gothic" w:eastAsia="MS Gothic" w:hAnsi="MS Gothic" w:cs="MS Gothic" w:hint="eastAsia"/>
        </w:rPr>
        <w:t> </w:t>
      </w:r>
    </w:p>
    <w:p w14:paraId="50C3DA1B" w14:textId="77777777" w:rsidR="00270D93" w:rsidRDefault="00830EAA" w:rsidP="00270D93">
      <w:pPr>
        <w:pStyle w:val="Listenabsatz"/>
        <w:numPr>
          <w:ilvl w:val="0"/>
          <w:numId w:val="1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76" w:lineRule="auto"/>
      </w:pPr>
      <w:r w:rsidRPr="00270D93">
        <w:t>Werden alle verwendeten Abkürzungen und Symbole im Titel oder in der Legende zu der Abbildung erläutert? Sind die in der Abbildung verwendeten Symbole, Abkürzungen und Terminologien konsistent zu denen in der Beschriftung zu dieser Abbildung, zu anderen Abbildungen und zum Text?</w:t>
      </w:r>
    </w:p>
    <w:p w14:paraId="40D8FDA4" w14:textId="24C27FC4" w:rsidR="00830EAA" w:rsidRPr="00270D93" w:rsidRDefault="00830EAA" w:rsidP="00270D93">
      <w:pPr>
        <w:pStyle w:val="Listenabsatz"/>
        <w:numPr>
          <w:ilvl w:val="0"/>
          <w:numId w:val="1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pPr>
      <w:r w:rsidRPr="00270D93">
        <w:t xml:space="preserve">Wurden </w:t>
      </w:r>
      <w:r w:rsidR="00270D93">
        <w:t>alle</w:t>
      </w:r>
      <w:r w:rsidRPr="00270D93">
        <w:t xml:space="preserve"> Abbildungen nacheinander mit arabischen Zahlen durchnummeriert?</w:t>
      </w:r>
    </w:p>
    <w:p w14:paraId="4E2B382D" w14:textId="77777777" w:rsidR="00270D93" w:rsidRPr="00270D93" w:rsidRDefault="00830EAA" w:rsidP="00270D93">
      <w:pPr>
        <w:pStyle w:val="Listenabsatz"/>
        <w:numPr>
          <w:ilvl w:val="0"/>
          <w:numId w:val="1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pPr>
      <w:r w:rsidRPr="00270D93">
        <w:t xml:space="preserve">Wird auf alle Abbildungen im Text verwiesen? </w:t>
      </w:r>
    </w:p>
    <w:p w14:paraId="100A29E6" w14:textId="046B1570" w:rsidR="00270D93" w:rsidRPr="00270D93" w:rsidRDefault="00830EAA" w:rsidP="00270D93">
      <w:pPr>
        <w:pStyle w:val="Listenabsatz"/>
        <w:numPr>
          <w:ilvl w:val="0"/>
          <w:numId w:val="1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76" w:lineRule="auto"/>
      </w:pPr>
      <w:r w:rsidRPr="00270D93">
        <w:t xml:space="preserve">Wenn eine Abbildung aus einer anderen Quelle stammt: Ist ein entsprechender Verweis in die Anmerkungen zur Abbildung eingefügt? Wurde das schriftliche Einverständnis der Inhaberin bzw. des Inhabers des Urheberrechts hinsichtlich des Abdrucks und der elektronischen Weiterverwendung dieser Abbildungen eingeholt, </w:t>
      </w:r>
      <w:r w:rsidR="00270D93">
        <w:t>und</w:t>
      </w:r>
      <w:r w:rsidRPr="00270D93">
        <w:t xml:space="preserve"> liegt eine Kopie</w:t>
      </w:r>
      <w:r w:rsidR="00270D93">
        <w:t xml:space="preserve"> </w:t>
      </w:r>
      <w:r w:rsidRPr="00270D93">
        <w:t xml:space="preserve">dieser Einverständniserklärung bei? </w:t>
      </w:r>
      <w:r w:rsidRPr="00270D93">
        <w:rPr>
          <w:rFonts w:ascii="MS Gothic" w:eastAsia="MS Gothic" w:hAnsi="MS Gothic" w:cs="MS Gothic" w:hint="eastAsia"/>
        </w:rPr>
        <w:t> </w:t>
      </w:r>
    </w:p>
    <w:p w14:paraId="2A5BF9E2" w14:textId="0763BED2" w:rsidR="00270D93" w:rsidRDefault="00270D93" w:rsidP="00270D9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76" w:lineRule="auto"/>
      </w:pPr>
    </w:p>
    <w:p w14:paraId="312B7D4F" w14:textId="521A5AB9" w:rsidR="00F7311B" w:rsidRDefault="00F7311B" w:rsidP="00270D9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76" w:lineRule="auto"/>
        <w:jc w:val="center"/>
        <w:rPr>
          <w:rFonts w:eastAsia="Verdana"/>
          <w:b/>
          <w:bCs/>
          <w:kern w:val="24"/>
        </w:rPr>
      </w:pPr>
      <w:r w:rsidRPr="00270D93">
        <w:rPr>
          <w:rFonts w:eastAsia="Times New Roman"/>
          <w:b/>
          <w:bCs/>
          <w:lang w:eastAsia="de-DE"/>
        </w:rPr>
        <w:t>Beispiel</w:t>
      </w:r>
      <w:r w:rsidR="00270D93">
        <w:rPr>
          <w:b/>
          <w:noProof/>
        </w:rPr>
        <w:drawing>
          <wp:inline distT="0" distB="0" distL="0" distR="0" wp14:anchorId="3BCD82B2" wp14:editId="12A3314E">
            <wp:extent cx="5688330" cy="3747135"/>
            <wp:effectExtent l="0" t="0" r="127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0"/>
                    <a:stretch>
                      <a:fillRect/>
                    </a:stretch>
                  </pic:blipFill>
                  <pic:spPr>
                    <a:xfrm>
                      <a:off x="0" y="0"/>
                      <a:ext cx="5688330" cy="3747135"/>
                    </a:xfrm>
                    <a:prstGeom prst="rect">
                      <a:avLst/>
                    </a:prstGeom>
                  </pic:spPr>
                </pic:pic>
              </a:graphicData>
            </a:graphic>
          </wp:inline>
        </w:drawing>
      </w:r>
      <w:ins w:id="24" w:author="Karoline Koeppen" w:date="2021-05-21T08:59:00Z">
        <w:r w:rsidR="00025642" w:rsidRPr="001428AA">
          <w:rPr>
            <w:b/>
          </w:rPr>
          <w:br w:type="column"/>
        </w:r>
      </w:ins>
    </w:p>
    <w:p w14:paraId="3B878CBD" w14:textId="0309E36D" w:rsidR="00025642" w:rsidRPr="00F7311B" w:rsidRDefault="00F7311B" w:rsidP="00F7311B">
      <w:pPr>
        <w:spacing w:after="0" w:line="240" w:lineRule="auto"/>
        <w:rPr>
          <w:rFonts w:eastAsia="Verdana"/>
          <w:b/>
          <w:bCs/>
          <w:kern w:val="24"/>
          <w:lang w:eastAsia="de-DE"/>
        </w:rPr>
      </w:pPr>
      <w:r>
        <w:rPr>
          <w:noProof/>
        </w:rPr>
        <mc:AlternateContent>
          <mc:Choice Requires="wps">
            <w:drawing>
              <wp:inline distT="0" distB="0" distL="0" distR="0" wp14:anchorId="4294781A" wp14:editId="1AB22248">
                <wp:extent cx="1828800" cy="1828800"/>
                <wp:effectExtent l="0" t="0" r="7620" b="17145"/>
                <wp:docPr id="8" name="Textfeld 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wps:spPr>
                      <wps:txbx>
                        <w:txbxContent>
                          <w:p w14:paraId="27501B22" w14:textId="76219FCF" w:rsidR="00F7311B" w:rsidRPr="003D6824" w:rsidRDefault="00F7311B" w:rsidP="00F7311B">
                            <w:pPr>
                              <w:spacing w:before="120" w:after="0" w:line="360" w:lineRule="auto"/>
                              <w:rPr>
                                <w:b/>
                                <w:bCs/>
                              </w:rPr>
                            </w:pPr>
                            <w:r w:rsidRPr="00F7311B">
                              <w:rPr>
                                <w:b/>
                                <w:bCs/>
                              </w:rPr>
                              <w:t>Hinweis D</w:t>
                            </w:r>
                            <w:r>
                              <w:rPr>
                                <w:b/>
                                <w:bCs/>
                              </w:rPr>
                              <w:br/>
                            </w:r>
                            <w:r w:rsidRPr="003D6824">
                              <w:t>Quellenangaben im Text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294781A" id="Textfeld 8" o:spid="_x0000_s1042"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" fillcolor="#f2f2f2 [3052]" strokeweight=".5pt">
                <v:textbox style="mso-fit-shape-to-text:t">
                  <w:txbxContent>
                    <w:p w14:paraId="27501B22" w14:textId="76219FCF" w:rsidR="00F7311B" w:rsidRPr="003D6824" w:rsidRDefault="00F7311B" w:rsidP="00F7311B">
                      <w:pPr>
                        <w:spacing w:before="120" w:after="0" w:line="360" w:lineRule="auto"/>
                        <w:rPr>
                          <w:b/>
                          <w:bCs/>
                        </w:rPr>
                      </w:pPr>
                      <w:r w:rsidRPr="00F7311B">
                        <w:rPr>
                          <w:b/>
                          <w:bCs/>
                        </w:rPr>
                        <w:t>Hinweis D</w:t>
                      </w:r>
                      <w:r>
                        <w:rPr>
                          <w:b/>
                          <w:bCs/>
                        </w:rPr>
                        <w:br/>
                      </w:r>
                      <w:r w:rsidRPr="003D6824">
                        <w:t>Quellenangaben im Text</w:t>
                      </w:r>
                    </w:p>
                  </w:txbxContent>
                </v:textbox>
                <w10:anchorlock/>
              </v:shape>
            </w:pict>
          </mc:Fallback>
        </mc:AlternateContent>
      </w:r>
    </w:p>
    <w:p w14:paraId="16339ACB" w14:textId="77777777" w:rsidR="00200A99" w:rsidRPr="00986591" w:rsidRDefault="00200A99" w:rsidP="00200A99">
      <w:pPr>
        <w:pStyle w:val="StandardWeb"/>
        <w:spacing w:line="360" w:lineRule="auto"/>
        <w:rPr>
          <w:rFonts w:ascii="Arial" w:hAnsi="Arial" w:cs="Arial"/>
          <w:sz w:val="22"/>
          <w:szCs w:val="22"/>
        </w:rPr>
      </w:pPr>
      <w:r w:rsidRPr="00986591">
        <w:rPr>
          <w:rFonts w:ascii="Arial" w:hAnsi="Arial" w:cs="Arial"/>
          <w:sz w:val="22"/>
          <w:szCs w:val="22"/>
        </w:rPr>
        <w:t xml:space="preserve">Die Herkunft einer Aussage wird durch die Angabe der Quelle belegt. Im Text erfolgt ein Kurzhinweis, wodurch die Leserinnen und Leser im alphabetisch geordneten Literaturverzeichnis am Ende des Manuskripts die vollständige Angabe der Quelle finden können. </w:t>
      </w:r>
    </w:p>
    <w:p w14:paraId="54C62A9F" w14:textId="77777777" w:rsidR="00200A99" w:rsidRPr="00986591" w:rsidRDefault="00200A99" w:rsidP="00200A99">
      <w:pPr>
        <w:pStyle w:val="StandardWeb"/>
        <w:spacing w:line="360" w:lineRule="auto"/>
        <w:rPr>
          <w:rFonts w:ascii="Arial" w:hAnsi="Arial" w:cs="Arial"/>
          <w:sz w:val="22"/>
          <w:szCs w:val="22"/>
        </w:rPr>
      </w:pPr>
      <w:r w:rsidRPr="00986591">
        <w:rPr>
          <w:rFonts w:ascii="Arial" w:hAnsi="Arial" w:cs="Arial"/>
          <w:sz w:val="22"/>
          <w:szCs w:val="22"/>
        </w:rPr>
        <w:t xml:space="preserve">Kurzhinweise und Literaturverzeichnis sollten deckungsgleich sein, d. h. alle Arbeiten, die im Text erwähnt sind, müssen sich auch in der Literaturliste finden und umgekehrt. Im Text erfolgt die Quellenangabe durch Anführung des Familiennamens der Autorinnen und Autoren sowie des Erscheinungsjahres. Namen erscheinen stets in Groß- und Kleinbuchstaben, sie werden nicht unterstrichen oder kursiv gesetzt. </w:t>
      </w:r>
    </w:p>
    <w:p w14:paraId="515DFD89" w14:textId="5CF2B458" w:rsidR="00200A99" w:rsidRDefault="00200A99" w:rsidP="00200A99">
      <w:pPr>
        <w:pStyle w:val="StandardWeb"/>
        <w:spacing w:line="360" w:lineRule="auto"/>
        <w:rPr>
          <w:rFonts w:ascii="Arial" w:hAnsi="Arial" w:cs="Arial"/>
          <w:i/>
          <w:iCs/>
          <w:sz w:val="22"/>
          <w:szCs w:val="22"/>
        </w:rPr>
      </w:pPr>
      <w:r w:rsidRPr="00986591">
        <w:rPr>
          <w:rFonts w:ascii="Arial" w:hAnsi="Arial" w:cs="Arial"/>
          <w:sz w:val="22"/>
          <w:szCs w:val="22"/>
        </w:rPr>
        <w:t xml:space="preserve">Die Quellenangaben werden direkt durch die Angabe des Namens und Erscheinungsjahres umgesetzt, ohne die Verwendung von Begriffen wie </w:t>
      </w:r>
      <w:r w:rsidRPr="00986591">
        <w:rPr>
          <w:rFonts w:ascii="Arial" w:hAnsi="Arial" w:cs="Arial"/>
          <w:i/>
          <w:iCs/>
          <w:sz w:val="22"/>
          <w:szCs w:val="22"/>
        </w:rPr>
        <w:t xml:space="preserve">siehe, vergleiche </w:t>
      </w:r>
      <w:r w:rsidRPr="00986591">
        <w:rPr>
          <w:rFonts w:ascii="Arial" w:hAnsi="Arial" w:cs="Arial"/>
          <w:sz w:val="22"/>
          <w:szCs w:val="22"/>
        </w:rPr>
        <w:t xml:space="preserve">bzw. </w:t>
      </w:r>
      <w:r w:rsidRPr="00986591">
        <w:rPr>
          <w:rFonts w:ascii="Arial" w:hAnsi="Arial" w:cs="Arial"/>
          <w:i/>
          <w:iCs/>
          <w:sz w:val="22"/>
          <w:szCs w:val="22"/>
        </w:rPr>
        <w:t xml:space="preserve">vgl. </w:t>
      </w:r>
    </w:p>
    <w:p w14:paraId="65FD8363" w14:textId="77777777" w:rsidR="00200A99" w:rsidRPr="00986591" w:rsidRDefault="00200A99" w:rsidP="00200A99">
      <w:pPr>
        <w:pStyle w:val="StandardWeb"/>
        <w:spacing w:line="360" w:lineRule="auto"/>
        <w:rPr>
          <w:rFonts w:ascii="Arial" w:hAnsi="Arial" w:cs="Arial"/>
          <w:sz w:val="22"/>
          <w:szCs w:val="22"/>
        </w:rPr>
      </w:pPr>
    </w:p>
    <w:p w14:paraId="1DD46091" w14:textId="77777777" w:rsidR="00200A99" w:rsidRPr="00986591" w:rsidRDefault="00200A99" w:rsidP="00200A99">
      <w:pPr>
        <w:pStyle w:val="StandardWeb"/>
        <w:spacing w:line="360" w:lineRule="auto"/>
        <w:rPr>
          <w:rFonts w:ascii="Arial" w:hAnsi="Arial" w:cs="Arial"/>
          <w:sz w:val="22"/>
          <w:szCs w:val="22"/>
        </w:rPr>
      </w:pPr>
      <w:r w:rsidRPr="00986591">
        <w:rPr>
          <w:rFonts w:ascii="Arial" w:hAnsi="Arial" w:cs="Arial"/>
          <w:sz w:val="22"/>
          <w:szCs w:val="22"/>
        </w:rPr>
        <w:t>Nach einer zu belegenden Aussage wird der Name der Autorin oder des Autors und – durch ein Komma getrennt – das Erscheinungsjahr in Klammern angegeben.</w:t>
      </w:r>
    </w:p>
    <w:p w14:paraId="77894E73" w14:textId="77777777" w:rsidR="00200A99" w:rsidRPr="00986591" w:rsidRDefault="00200A99" w:rsidP="00200A99">
      <w:pPr>
        <w:pStyle w:val="StandardWeb"/>
        <w:numPr>
          <w:ilvl w:val="0"/>
          <w:numId w:val="18"/>
        </w:numPr>
        <w:spacing w:line="360" w:lineRule="auto"/>
        <w:jc w:val="left"/>
        <w:rPr>
          <w:rFonts w:ascii="Arial" w:hAnsi="Arial" w:cs="Arial"/>
          <w:sz w:val="22"/>
          <w:szCs w:val="22"/>
        </w:rPr>
      </w:pPr>
      <w:r w:rsidRPr="00986591">
        <w:rPr>
          <w:rFonts w:ascii="Arial" w:hAnsi="Arial" w:cs="Arial"/>
          <w:sz w:val="22"/>
          <w:szCs w:val="22"/>
        </w:rPr>
        <w:t>...eine frühe Beschäftigung mit diesem Phänomen (Bartlett, 1932/1995) …</w:t>
      </w:r>
    </w:p>
    <w:p w14:paraId="69937F52" w14:textId="77777777" w:rsidR="00200A99" w:rsidRPr="00986591" w:rsidRDefault="00200A99" w:rsidP="00200A99">
      <w:pPr>
        <w:pStyle w:val="StandardWeb"/>
        <w:spacing w:line="360" w:lineRule="auto"/>
        <w:rPr>
          <w:rFonts w:ascii="Arial" w:hAnsi="Arial" w:cs="Arial"/>
          <w:sz w:val="22"/>
          <w:szCs w:val="22"/>
        </w:rPr>
      </w:pPr>
      <w:r w:rsidRPr="00986591">
        <w:rPr>
          <w:rFonts w:ascii="Arial" w:hAnsi="Arial" w:cs="Arial"/>
          <w:sz w:val="22"/>
          <w:szCs w:val="22"/>
        </w:rPr>
        <w:t xml:space="preserve">Ist der Name der Autorin oder des Autors </w:t>
      </w:r>
      <w:r w:rsidRPr="00321075">
        <w:rPr>
          <w:rFonts w:ascii="Arial" w:hAnsi="Arial" w:cs="Arial"/>
          <w:sz w:val="22"/>
          <w:szCs w:val="22"/>
          <w:u w:val="single"/>
        </w:rPr>
        <w:t>Bestandteil des Textes</w:t>
      </w:r>
      <w:r w:rsidRPr="00986591">
        <w:rPr>
          <w:rFonts w:ascii="Arial" w:hAnsi="Arial" w:cs="Arial"/>
          <w:sz w:val="22"/>
          <w:szCs w:val="22"/>
        </w:rPr>
        <w:t>, wird unmittelbar nach dem Namen das Erscheinungsjahr des Werkes in Klammern gesetzt.</w:t>
      </w:r>
    </w:p>
    <w:p w14:paraId="5A885C35" w14:textId="123D0871" w:rsidR="00200A99" w:rsidRPr="00986591" w:rsidRDefault="00200A99" w:rsidP="00200A99">
      <w:pPr>
        <w:pStyle w:val="Listenabsatz"/>
        <w:numPr>
          <w:ilvl w:val="0"/>
          <w:numId w:val="18"/>
        </w:numPr>
        <w:spacing w:after="0" w:line="240" w:lineRule="auto"/>
      </w:pPr>
      <w:r w:rsidRPr="00986591">
        <w:t xml:space="preserve">...schon Bartlett (1932/1995) beschäftigte sich mit diesem Phänomen… </w:t>
      </w:r>
    </w:p>
    <w:p w14:paraId="3C463AEA" w14:textId="77777777" w:rsidR="00200A99" w:rsidRPr="00986591" w:rsidRDefault="00200A99" w:rsidP="00200A99">
      <w:pPr>
        <w:pStyle w:val="StandardWeb"/>
        <w:spacing w:line="360" w:lineRule="auto"/>
        <w:rPr>
          <w:rFonts w:ascii="Arial" w:hAnsi="Arial" w:cs="Arial"/>
          <w:sz w:val="22"/>
          <w:szCs w:val="22"/>
        </w:rPr>
      </w:pPr>
      <w:r w:rsidRPr="00986591">
        <w:rPr>
          <w:rFonts w:ascii="Arial" w:hAnsi="Arial" w:cs="Arial"/>
          <w:sz w:val="22"/>
          <w:szCs w:val="22"/>
        </w:rPr>
        <w:t>Sind Name und Jahr im Text angegeben, entfällt die Angabe in Klammern.</w:t>
      </w:r>
    </w:p>
    <w:p w14:paraId="6D4EFECB" w14:textId="77777777" w:rsidR="00200A99" w:rsidRPr="00986591" w:rsidRDefault="00200A99" w:rsidP="00200A99">
      <w:pPr>
        <w:spacing w:line="360" w:lineRule="auto"/>
      </w:pPr>
      <w:r w:rsidRPr="00986591">
        <w:t xml:space="preserve">Werke von </w:t>
      </w:r>
      <w:r w:rsidRPr="00321075">
        <w:rPr>
          <w:u w:val="single"/>
        </w:rPr>
        <w:t>zwei Autorinnen und Autoren</w:t>
      </w:r>
      <w:r w:rsidRPr="00986591">
        <w:t xml:space="preserve"> werden unter der Angabe beider Namen zitiert.</w:t>
      </w:r>
    </w:p>
    <w:p w14:paraId="0A919F25" w14:textId="77777777" w:rsidR="00200A99" w:rsidRPr="00986591" w:rsidRDefault="00200A99" w:rsidP="00200A99">
      <w:pPr>
        <w:pStyle w:val="Listenabsatz"/>
        <w:numPr>
          <w:ilvl w:val="0"/>
          <w:numId w:val="17"/>
        </w:numPr>
        <w:spacing w:after="0" w:line="360" w:lineRule="auto"/>
      </w:pPr>
      <w:r w:rsidRPr="00986591">
        <w:t>Wie Müller und Schuhmann (1883) zeigten, …</w:t>
      </w:r>
    </w:p>
    <w:p w14:paraId="0F93096A" w14:textId="77777777" w:rsidR="00200A99" w:rsidRPr="00986591" w:rsidRDefault="00200A99" w:rsidP="00200A99">
      <w:pPr>
        <w:pStyle w:val="Listenabsatz"/>
        <w:numPr>
          <w:ilvl w:val="0"/>
          <w:numId w:val="17"/>
        </w:numPr>
        <w:spacing w:after="0" w:line="360" w:lineRule="auto"/>
      </w:pPr>
      <w:r w:rsidRPr="00986591">
        <w:t>Weitere Untersuchungen (Müller &amp; Schumann, 1883) …</w:t>
      </w:r>
      <w:r w:rsidRPr="00986591">
        <w:br/>
      </w:r>
    </w:p>
    <w:p w14:paraId="33964D1D" w14:textId="77777777" w:rsidR="00200A99" w:rsidRDefault="00200A99">
      <w:pPr>
        <w:spacing w:after="0" w:line="240" w:lineRule="auto"/>
      </w:pPr>
      <w:r>
        <w:br w:type="page"/>
      </w:r>
    </w:p>
    <w:p w14:paraId="0E705E2A" w14:textId="07D93A18" w:rsidR="00200A99" w:rsidRDefault="00200A99" w:rsidP="00200A99">
      <w:pPr>
        <w:spacing w:line="360" w:lineRule="auto"/>
      </w:pPr>
      <w:r w:rsidRPr="00986591">
        <w:lastRenderedPageBreak/>
        <w:t xml:space="preserve">Bei </w:t>
      </w:r>
      <w:r w:rsidRPr="00321075">
        <w:rPr>
          <w:u w:val="single"/>
        </w:rPr>
        <w:t>mehr als 2 Autorinnen und Autoren</w:t>
      </w:r>
      <w:r w:rsidRPr="00986591">
        <w:t xml:space="preserve">: </w:t>
      </w:r>
    </w:p>
    <w:p w14:paraId="16DCD91D" w14:textId="58173C47" w:rsidR="00200A99" w:rsidRPr="00986591" w:rsidRDefault="00200A99" w:rsidP="00200A99">
      <w:pPr>
        <w:spacing w:line="360" w:lineRule="auto"/>
      </w:pPr>
      <w:r w:rsidRPr="00986591">
        <w:t>Beim ersten Auftreten:</w:t>
      </w:r>
    </w:p>
    <w:p w14:paraId="3181EA74" w14:textId="77777777" w:rsidR="00200A99" w:rsidRPr="00986591" w:rsidRDefault="00200A99" w:rsidP="00200A99">
      <w:pPr>
        <w:pStyle w:val="Listenabsatz"/>
        <w:numPr>
          <w:ilvl w:val="0"/>
          <w:numId w:val="16"/>
        </w:numPr>
        <w:spacing w:after="0" w:line="360" w:lineRule="auto"/>
      </w:pPr>
      <w:r w:rsidRPr="00986591">
        <w:t xml:space="preserve">Jörgensen, </w:t>
      </w:r>
      <w:proofErr w:type="spellStart"/>
      <w:r w:rsidRPr="00986591">
        <w:t>Laschek</w:t>
      </w:r>
      <w:proofErr w:type="spellEnd"/>
      <w:r w:rsidRPr="00986591">
        <w:t xml:space="preserve">, </w:t>
      </w:r>
      <w:proofErr w:type="spellStart"/>
      <w:r w:rsidRPr="00986591">
        <w:t>Ohrmann</w:t>
      </w:r>
      <w:proofErr w:type="spellEnd"/>
      <w:r w:rsidRPr="00986591">
        <w:t xml:space="preserve"> und Weiden (1990)</w:t>
      </w:r>
    </w:p>
    <w:p w14:paraId="600C3177" w14:textId="77777777" w:rsidR="00200A99" w:rsidRPr="00986591" w:rsidRDefault="00200A99" w:rsidP="00200A99">
      <w:pPr>
        <w:spacing w:line="360" w:lineRule="auto"/>
      </w:pPr>
      <w:r w:rsidRPr="00986591">
        <w:t>Weitere Verweise:</w:t>
      </w:r>
    </w:p>
    <w:p w14:paraId="4ED28D74" w14:textId="77777777" w:rsidR="00200A99" w:rsidRPr="00986591" w:rsidRDefault="00200A99" w:rsidP="00200A99">
      <w:pPr>
        <w:pStyle w:val="Listenabsatz"/>
        <w:numPr>
          <w:ilvl w:val="0"/>
          <w:numId w:val="16"/>
        </w:numPr>
        <w:spacing w:after="0" w:line="360" w:lineRule="auto"/>
      </w:pPr>
      <w:r w:rsidRPr="00986591">
        <w:t>Jörgensen et al. (1990)</w:t>
      </w:r>
    </w:p>
    <w:p w14:paraId="79EF37A3" w14:textId="77777777" w:rsidR="00200A99" w:rsidRPr="00986591" w:rsidRDefault="00200A99" w:rsidP="00200A99">
      <w:pPr>
        <w:spacing w:line="360" w:lineRule="auto"/>
      </w:pPr>
    </w:p>
    <w:p w14:paraId="69366711" w14:textId="77777777" w:rsidR="00200A99" w:rsidRDefault="00200A99" w:rsidP="00200A99">
      <w:pPr>
        <w:spacing w:line="360" w:lineRule="auto"/>
      </w:pPr>
      <w:r>
        <w:t xml:space="preserve">Zitieren von </w:t>
      </w:r>
      <w:r w:rsidRPr="00321075">
        <w:rPr>
          <w:u w:val="single"/>
        </w:rPr>
        <w:t>Körperschaften</w:t>
      </w:r>
      <w:r>
        <w:t>, Institutionen, Ämtern:</w:t>
      </w:r>
      <w:r>
        <w:br/>
        <w:t>Erstes Auftreten:</w:t>
      </w:r>
    </w:p>
    <w:p w14:paraId="671CE4F2" w14:textId="28191353" w:rsidR="00200A99" w:rsidRDefault="00200A99" w:rsidP="00200A99">
      <w:pPr>
        <w:spacing w:line="360" w:lineRule="auto"/>
      </w:pPr>
      <w:r>
        <w:t>(Deutsches Jugendinstitut [DJI], 1984)</w:t>
      </w:r>
      <w:r>
        <w:br/>
        <w:t>Weiteres Auftreten:</w:t>
      </w:r>
      <w:r>
        <w:br/>
        <w:t>(DJI, 1984)</w:t>
      </w:r>
    </w:p>
    <w:p w14:paraId="65071D0F" w14:textId="77777777" w:rsidR="00200A99" w:rsidRDefault="00200A99" w:rsidP="00200A99">
      <w:pPr>
        <w:spacing w:line="360" w:lineRule="auto"/>
      </w:pPr>
    </w:p>
    <w:p w14:paraId="5A87F5B9" w14:textId="77777777" w:rsidR="00200A99" w:rsidRPr="00986591" w:rsidRDefault="00200A99" w:rsidP="00200A99">
      <w:pPr>
        <w:pStyle w:val="StandardWeb"/>
        <w:spacing w:line="360" w:lineRule="auto"/>
        <w:rPr>
          <w:rFonts w:ascii="Arial" w:hAnsi="Arial" w:cs="Arial"/>
          <w:sz w:val="22"/>
          <w:szCs w:val="22"/>
        </w:rPr>
      </w:pPr>
      <w:r w:rsidRPr="00986591">
        <w:rPr>
          <w:rFonts w:ascii="Arial" w:hAnsi="Arial" w:cs="Arial"/>
          <w:sz w:val="22"/>
          <w:szCs w:val="22"/>
        </w:rPr>
        <w:t xml:space="preserve">Nach Möglichkeit sollten empirische Arbeiten zitiert werden; das </w:t>
      </w:r>
      <w:r w:rsidRPr="00321075">
        <w:rPr>
          <w:rFonts w:ascii="Arial" w:hAnsi="Arial" w:cs="Arial"/>
          <w:sz w:val="22"/>
          <w:szCs w:val="22"/>
          <w:u w:val="single"/>
        </w:rPr>
        <w:t>Zitieren nicht empirischer Arbeiten</w:t>
      </w:r>
      <w:r w:rsidRPr="00986591">
        <w:rPr>
          <w:rFonts w:ascii="Arial" w:hAnsi="Arial" w:cs="Arial"/>
          <w:sz w:val="22"/>
          <w:szCs w:val="22"/>
        </w:rPr>
        <w:t xml:space="preserve"> sollte im Text verdeutlicht werden: </w:t>
      </w:r>
    </w:p>
    <w:p w14:paraId="2CEAA3EF" w14:textId="77777777" w:rsidR="00200A99" w:rsidRDefault="00200A99" w:rsidP="00200A99">
      <w:pPr>
        <w:pStyle w:val="StandardWeb"/>
        <w:numPr>
          <w:ilvl w:val="0"/>
          <w:numId w:val="16"/>
        </w:numPr>
        <w:spacing w:line="360" w:lineRule="auto"/>
        <w:jc w:val="left"/>
        <w:rPr>
          <w:rFonts w:ascii="Arial" w:hAnsi="Arial" w:cs="Arial"/>
          <w:sz w:val="22"/>
          <w:szCs w:val="22"/>
        </w:rPr>
      </w:pPr>
      <w:r w:rsidRPr="00986591">
        <w:rPr>
          <w:rFonts w:ascii="Arial" w:hAnsi="Arial" w:cs="Arial"/>
          <w:sz w:val="22"/>
          <w:szCs w:val="22"/>
        </w:rPr>
        <w:t xml:space="preserve">Die Theorie von Bandura (1963) besagt… </w:t>
      </w:r>
    </w:p>
    <w:p w14:paraId="409FC69D" w14:textId="77777777" w:rsidR="00200A99" w:rsidRPr="00321075" w:rsidRDefault="00200A99" w:rsidP="00200A99">
      <w:pPr>
        <w:pStyle w:val="StandardWeb"/>
        <w:numPr>
          <w:ilvl w:val="0"/>
          <w:numId w:val="16"/>
        </w:numPr>
        <w:spacing w:line="360" w:lineRule="auto"/>
        <w:jc w:val="left"/>
        <w:rPr>
          <w:rFonts w:ascii="Arial" w:hAnsi="Arial" w:cs="Arial"/>
          <w:sz w:val="22"/>
          <w:szCs w:val="22"/>
        </w:rPr>
      </w:pPr>
      <w:r w:rsidRPr="00986591">
        <w:rPr>
          <w:rFonts w:ascii="Arial" w:hAnsi="Arial" w:cs="Arial"/>
          <w:sz w:val="22"/>
          <w:szCs w:val="22"/>
        </w:rPr>
        <w:t>...einen Überblick gibt Graumann (1974)</w:t>
      </w:r>
    </w:p>
    <w:p w14:paraId="0B420989" w14:textId="77777777" w:rsidR="00F7311B" w:rsidRDefault="00F7311B" w:rsidP="00AE3FB0">
      <w:pPr>
        <w:spacing w:before="120" w:after="0" w:line="360" w:lineRule="auto"/>
        <w:jc w:val="both"/>
        <w:rPr>
          <w:b/>
        </w:rPr>
      </w:pPr>
    </w:p>
    <w:p w14:paraId="316079F8" w14:textId="77777777" w:rsidR="00F7311B" w:rsidRDefault="00F7311B" w:rsidP="00AE3FB0">
      <w:pPr>
        <w:spacing w:before="120" w:after="0" w:line="360" w:lineRule="auto"/>
        <w:jc w:val="both"/>
        <w:rPr>
          <w:b/>
        </w:rPr>
      </w:pPr>
    </w:p>
    <w:p w14:paraId="2AA02001" w14:textId="77777777" w:rsidR="00F7311B" w:rsidRDefault="00F7311B" w:rsidP="00AE3FB0">
      <w:pPr>
        <w:spacing w:before="120" w:after="0" w:line="360" w:lineRule="auto"/>
        <w:jc w:val="both"/>
        <w:rPr>
          <w:b/>
        </w:rPr>
      </w:pPr>
    </w:p>
    <w:p w14:paraId="05F1B078" w14:textId="77777777" w:rsidR="00270D93" w:rsidRDefault="00270D93">
      <w:pPr>
        <w:spacing w:after="0" w:line="240" w:lineRule="auto"/>
        <w:rPr>
          <w:b/>
        </w:rPr>
      </w:pPr>
      <w:r>
        <w:rPr>
          <w:b/>
        </w:rPr>
        <w:br w:type="page"/>
      </w:r>
    </w:p>
    <w:p w14:paraId="7C824098" w14:textId="71E1FE9D" w:rsidR="002111F8" w:rsidRPr="00F7311B" w:rsidRDefault="00F7311B" w:rsidP="00AE3FB0">
      <w:pPr>
        <w:spacing w:before="120" w:after="0" w:line="360" w:lineRule="auto"/>
        <w:jc w:val="both"/>
        <w:rPr>
          <w:b/>
        </w:rPr>
      </w:pPr>
      <w:r>
        <w:rPr>
          <w:noProof/>
        </w:rPr>
        <w:lastRenderedPageBreak/>
        <mc:AlternateContent>
          <mc:Choice Requires="wps">
            <w:drawing>
              <wp:inline distT="0" distB="0" distL="0" distR="0" wp14:anchorId="21F66366" wp14:editId="41972D51">
                <wp:extent cx="1828800" cy="1828800"/>
                <wp:effectExtent l="0" t="0" r="7620" b="16510"/>
                <wp:docPr id="9" name="Textfeld 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wps:spPr>
                      <wps:txbx>
                        <w:txbxContent>
                          <w:p w14:paraId="29F034F6" w14:textId="02BA9D41" w:rsidR="00F7311B" w:rsidRPr="002D01B9" w:rsidRDefault="00F7311B" w:rsidP="00EF1579">
                            <w:pPr>
                              <w:spacing w:before="120" w:after="0" w:line="276" w:lineRule="auto"/>
                              <w:rPr>
                                <w:b/>
                                <w:bCs/>
                                <w:color w:val="000000"/>
                                <w:sz w:val="23"/>
                                <w:szCs w:val="23"/>
                                <w:lang w:eastAsia="de-DE"/>
                              </w:rPr>
                            </w:pPr>
                            <w:r w:rsidRPr="00F7311B">
                              <w:rPr>
                                <w:b/>
                                <w:bCs/>
                              </w:rPr>
                              <w:t>Hinweis E</w:t>
                            </w:r>
                            <w:r>
                              <w:rPr>
                                <w:b/>
                                <w:bCs/>
                              </w:rPr>
                              <w:br/>
                            </w:r>
                            <w:r w:rsidRPr="00F7311B">
                              <w:rPr>
                                <w:color w:val="000000"/>
                                <w:sz w:val="23"/>
                                <w:szCs w:val="23"/>
                                <w:lang w:eastAsia="de-DE"/>
                              </w:rPr>
                              <w:t>Auszug aus der Studien- und Prüfungsordnung für den Bachelorstudiengang Grundschulpädagogik des Fachbereichs Erziehungswissenschaft und Psychologie der Freien Universität Berlin</w:t>
                            </w:r>
                          </w:p>
                          <w:p w14:paraId="4F5A024D" w14:textId="7F2C7ECE" w:rsidR="00F7311B" w:rsidRPr="00F7311B" w:rsidRDefault="00F7311B" w:rsidP="00F7311B">
                            <w:pPr>
                              <w:spacing w:before="120" w:line="360" w:lineRule="auto"/>
                              <w:jc w:val="both"/>
                              <w:rPr>
                                <w:b/>
                                <w:bCs/>
                                <w:i/>
                                <w:iCs/>
                                <w:sz w:val="18"/>
                                <w:szCs w:val="18"/>
                              </w:rPr>
                            </w:pPr>
                            <w:r w:rsidRPr="00F7311B">
                              <w:rPr>
                                <w:i/>
                                <w:iCs/>
                                <w:color w:val="000000"/>
                                <w:sz w:val="18"/>
                                <w:szCs w:val="18"/>
                                <w:lang w:eastAsia="de-DE"/>
                              </w:rPr>
                              <w:t>FU-Mitteilungen 20/2017 vom 30.06.2017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1F66366" id="Textfeld 9" o:spid="_x0000_s1043"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" fillcolor="#f2f2f2 [3052]" strokeweight=".5pt">
                <v:textbox style="mso-fit-shape-to-text:t">
                  <w:txbxContent>
                    <w:p w14:paraId="29F034F6" w14:textId="02BA9D41" w:rsidR="00F7311B" w:rsidRPr="002D01B9" w:rsidRDefault="00F7311B" w:rsidP="00EF1579">
                      <w:pPr>
                        <w:spacing w:before="120" w:after="0" w:line="276" w:lineRule="auto"/>
                        <w:rPr>
                          <w:b/>
                          <w:bCs/>
                          <w:color w:val="000000"/>
                          <w:sz w:val="23"/>
                          <w:szCs w:val="23"/>
                          <w:lang w:eastAsia="de-DE"/>
                        </w:rPr>
                      </w:pPr>
                      <w:r w:rsidRPr="00F7311B">
                        <w:rPr>
                          <w:b/>
                          <w:bCs/>
                        </w:rPr>
                        <w:t>Hinweis E</w:t>
                      </w:r>
                      <w:r>
                        <w:rPr>
                          <w:b/>
                          <w:bCs/>
                        </w:rPr>
                        <w:br/>
                      </w:r>
                      <w:r w:rsidRPr="00F7311B">
                        <w:rPr>
                          <w:color w:val="000000"/>
                          <w:sz w:val="23"/>
                          <w:szCs w:val="23"/>
                          <w:lang w:eastAsia="de-DE"/>
                        </w:rPr>
                        <w:t>Auszug aus der Studien- und Prüfungsordnung für den Bachelorstudiengang Grundschulpädagogik des Fachbereichs Erziehungswissenschaft und Psychologie der Freien Universität Berlin</w:t>
                      </w:r>
                    </w:p>
                    <w:p w14:paraId="4F5A024D" w14:textId="7F2C7ECE" w:rsidR="00F7311B" w:rsidRPr="00F7311B" w:rsidRDefault="00F7311B" w:rsidP="00F7311B">
                      <w:pPr>
                        <w:spacing w:before="120" w:line="360" w:lineRule="auto"/>
                        <w:jc w:val="both"/>
                        <w:rPr>
                          <w:b/>
                          <w:bCs/>
                          <w:i/>
                          <w:iCs/>
                          <w:sz w:val="18"/>
                          <w:szCs w:val="18"/>
                        </w:rPr>
                      </w:pPr>
                      <w:r w:rsidRPr="00F7311B">
                        <w:rPr>
                          <w:i/>
                          <w:iCs/>
                          <w:color w:val="000000"/>
                          <w:sz w:val="18"/>
                          <w:szCs w:val="18"/>
                          <w:lang w:eastAsia="de-DE"/>
                        </w:rPr>
                        <w:t>FU-Mitteilungen 20/2017 vom 30.06.2017</w:t>
                      </w:r>
                    </w:p>
                  </w:txbxContent>
                </v:textbox>
                <w10:anchorlock/>
              </v:shape>
            </w:pict>
          </mc:Fallback>
        </mc:AlternateContent>
      </w:r>
    </w:p>
    <w:p w14:paraId="3A7D1797" w14:textId="77777777" w:rsidR="002111F8" w:rsidRPr="001428AA" w:rsidRDefault="002111F8" w:rsidP="00AE3FB0">
      <w:pPr>
        <w:spacing w:before="120" w:after="0" w:line="360" w:lineRule="auto"/>
        <w:jc w:val="both"/>
      </w:pPr>
      <w:r w:rsidRPr="001428AA">
        <w:t xml:space="preserve">§ 10 Bachelorarbeit </w:t>
      </w:r>
    </w:p>
    <w:p w14:paraId="7CDAEF72" w14:textId="7620ED8F" w:rsidR="002111F8" w:rsidRPr="001428AA" w:rsidRDefault="002111F8" w:rsidP="00AE3FB0">
      <w:pPr>
        <w:spacing w:before="120" w:after="0" w:line="360" w:lineRule="auto"/>
        <w:jc w:val="both"/>
      </w:pPr>
      <w:r w:rsidRPr="001428AA">
        <w:t xml:space="preserve">(1) Die Bachelorarbeit soll zeigen, dass die Studentin oder der Student in der Lage ist, eine Fragestellung nach wissenschaftlichen Methoden selbstständig zu bearbeiten und die gewonnenen Ergebnisse schriftlich angemessen darzustellen und zu bewerten. Gleichwertige Leistungen können angerechnet werden. </w:t>
      </w:r>
    </w:p>
    <w:p w14:paraId="28940A24" w14:textId="77777777" w:rsidR="002111F8" w:rsidRPr="001428AA" w:rsidRDefault="002111F8" w:rsidP="00AE3FB0">
      <w:pPr>
        <w:spacing w:before="120" w:after="0" w:line="360" w:lineRule="auto"/>
        <w:jc w:val="both"/>
      </w:pPr>
      <w:r w:rsidRPr="001428AA">
        <w:t xml:space="preserve">(2) Studentinnen und Studenten werden auf Antrag zur Bachelorarbeit zugelassen, wenn sie bei Antragstellung nachweisen, dass sie 1. im Bachelorstudiengang zuletzt an der Freien Universität Berlin immatrikuliert gewesen sind und 2. im Bachelorstudiengang bereits Module im Umfang von mindestens 90 LP absolviert haben. </w:t>
      </w:r>
    </w:p>
    <w:p w14:paraId="2BAF0400" w14:textId="77777777" w:rsidR="002111F8" w:rsidRPr="001428AA" w:rsidRDefault="002111F8" w:rsidP="00AE3FB0">
      <w:pPr>
        <w:spacing w:before="120" w:after="0" w:line="360" w:lineRule="auto"/>
        <w:jc w:val="both"/>
      </w:pPr>
      <w:r w:rsidRPr="001428AA">
        <w:t xml:space="preserve">(3) Dem Antrag auf Zulassung zur Bachelorarbeit sind Nachweise über das Vorliegen der Voraussetzungen gemäß Abs. 2 beizufügen, ferner die Bescheinigung einer prüfungsberechtigten Lehrkraft über die Bereitschaft zur Übernahme der Betreuung der Bachelorarbeit. Der zuständige Prüfungsausschuss entscheidet über den Antrag. Wird eine Bescheinigung über die Übernahme der Betreuung der Bachelorarbeit gemäß Satz 1 nicht vorgelegt, so setzt der Prüfungsausschuss eine Betreuerin oder einen Betreuer ein. </w:t>
      </w:r>
    </w:p>
    <w:p w14:paraId="3834C41A" w14:textId="5B53FDD9" w:rsidR="002111F8" w:rsidRPr="001428AA" w:rsidRDefault="002111F8" w:rsidP="00AE3FB0">
      <w:pPr>
        <w:spacing w:before="120" w:after="0" w:line="360" w:lineRule="auto"/>
        <w:jc w:val="both"/>
      </w:pPr>
      <w:r w:rsidRPr="001428AA">
        <w:t xml:space="preserve">(4) Der Prüfungsausschuss gibt in Abstimmung mit der Betreuerin oder dem Betreuer das Thema der Bachelorarbeit aus. Thema und Aufgabenstellung müssen so beschaffen sein, dass die Bearbeitung innerhalb der Bearbeitungsfrist abgeschlossen werden kann. Ausgabe und Fristeinhaltung sind aktenkundig zu machen. </w:t>
      </w:r>
    </w:p>
    <w:p w14:paraId="6D08FE8D" w14:textId="584EA20F" w:rsidR="002111F8" w:rsidRPr="001428AA" w:rsidRDefault="002111F8" w:rsidP="00AE3FB0">
      <w:pPr>
        <w:spacing w:before="120" w:after="0" w:line="360" w:lineRule="auto"/>
        <w:jc w:val="both"/>
      </w:pPr>
      <w:r w:rsidRPr="001428AA">
        <w:t>(5) Die Bachelorarbeit soll etwa 7</w:t>
      </w:r>
      <w:r w:rsidR="00EF1579">
        <w:t>.</w:t>
      </w:r>
      <w:r w:rsidRPr="001428AA">
        <w:t xml:space="preserve">500 Wörter umfassen. Die Bearbeitungsfrist für die Bachelorarbeit beträgt 12 Wochen mit einer Bearbeitungszeit von 300 Arbeitsstunden. War eine Studentin oder ein Student über einen Zeitraum von mehr als acht Wochen aus triftigem Grund an der Bearbeitung gehindert, entscheidet der Prüfungsausschuss, ob die Bachelorarbeit neu erbracht werden muss. Die Prüfungsleistung hinsichtlich der Bachelorarbeit gilt für den Fall, dass der Prüfungsausschuss eine erneute Erbringung verlangt, als nicht unternommen. </w:t>
      </w:r>
    </w:p>
    <w:p w14:paraId="302772C4" w14:textId="5B23F42D" w:rsidR="002111F8" w:rsidRPr="001428AA" w:rsidRDefault="002111F8" w:rsidP="00AE3FB0">
      <w:pPr>
        <w:spacing w:before="120" w:after="0" w:line="360" w:lineRule="auto"/>
        <w:jc w:val="both"/>
      </w:pPr>
      <w:r w:rsidRPr="001428AA">
        <w:t xml:space="preserve">(6) Als Beginn der Bearbeitungsfrist gilt das Datum der Ausgabe des Themas durch den Prüfungsausschuss. Das Thema kann einmalig innerhalb der ersten zwei Wochen </w:t>
      </w:r>
      <w:r w:rsidRPr="001428AA">
        <w:lastRenderedPageBreak/>
        <w:t>zurückgegeben werden und gilt dann als nicht ausgegeben. Bei der Abgabe hat die Studentin oder der Student schriftlich zu versichern, dass sie oder er die Bachelorarbeit selbstständig verfasst und keine anderen als die angegebenen Quellen und Hilfsmittel benutzt hat. Die Bachelorarbeit ist in drei maschinenschriftlichen gebundenen Exemplaren sowie in elektronischer Form im Portable-</w:t>
      </w:r>
      <w:proofErr w:type="spellStart"/>
      <w:r w:rsidRPr="001428AA">
        <w:t>Document</w:t>
      </w:r>
      <w:proofErr w:type="spellEnd"/>
      <w:r w:rsidRPr="001428AA">
        <w:t xml:space="preserve">-Format (PDF) abzugeben. Die PDF-Datei muss den Text maschinenlesbar und nicht nur grafisch enthalten; ferner darf sie keine Rechtebeschränkung aufweisen. </w:t>
      </w:r>
    </w:p>
    <w:p w14:paraId="3F0920D8" w14:textId="77777777" w:rsidR="002111F8" w:rsidRPr="001428AA" w:rsidRDefault="002111F8" w:rsidP="00AE3FB0">
      <w:pPr>
        <w:spacing w:before="120" w:after="0" w:line="360" w:lineRule="auto"/>
        <w:jc w:val="both"/>
      </w:pPr>
      <w:r w:rsidRPr="001428AA">
        <w:t xml:space="preserve">(7) Die Bachelorarbeit ist in der Regel innerhalb von vier Wochen von zwei vom Prüfungsausschuss bestellten Prüfungsberechtigten mit einer schriftlichen Begründung zu bewerten. Dabei soll die Betreuerin oder der Betreuer der Bachelorarbeit eine oder einer der Prüfungsberechtigten sein. </w:t>
      </w:r>
    </w:p>
    <w:p w14:paraId="4889A3EF" w14:textId="77777777" w:rsidR="002111F8" w:rsidRPr="001428AA" w:rsidRDefault="002111F8" w:rsidP="00AE3FB0">
      <w:pPr>
        <w:spacing w:before="120" w:after="0" w:line="360" w:lineRule="auto"/>
        <w:jc w:val="both"/>
      </w:pPr>
      <w:r w:rsidRPr="001428AA">
        <w:t xml:space="preserve">(8) Die Bachelorarbeit ist bestanden, wenn die Note für die Bachelorarbeit mindestens „ausreichend“ (4,0) ist. </w:t>
      </w:r>
    </w:p>
    <w:p w14:paraId="42B55F54" w14:textId="65CBA2A9" w:rsidR="0054342A" w:rsidRPr="001428AA" w:rsidRDefault="002111F8" w:rsidP="00F7311B">
      <w:pPr>
        <w:spacing w:before="120" w:after="0" w:line="360" w:lineRule="auto"/>
        <w:jc w:val="both"/>
      </w:pPr>
      <w:r w:rsidRPr="001428AA">
        <w:t>(9) Die Anrechnung einer Leistung auf die Bachelorarbeit ist zulässig und kann beim Prüfungsausschuss beantragt werden.</w:t>
      </w:r>
    </w:p>
    <w:sectPr w:rsidR="0054342A" w:rsidRPr="001428AA" w:rsidSect="00B43267">
      <w:footerReference w:type="default" r:id="rId11"/>
      <w:pgSz w:w="11906" w:h="16838"/>
      <w:pgMar w:top="1474" w:right="1474" w:bottom="1474" w:left="147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177D" w14:textId="77777777" w:rsidR="006B1868" w:rsidRDefault="006B1868" w:rsidP="00555F98">
      <w:pPr>
        <w:spacing w:after="0" w:line="240" w:lineRule="auto"/>
      </w:pPr>
      <w:r>
        <w:separator/>
      </w:r>
    </w:p>
  </w:endnote>
  <w:endnote w:type="continuationSeparator" w:id="0">
    <w:p w14:paraId="7C99739E" w14:textId="77777777" w:rsidR="006B1868" w:rsidRDefault="006B1868" w:rsidP="0055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exusSans-Regular">
    <w:altName w:val="Calibri"/>
    <w:charset w:val="00"/>
    <w:family w:val="auto"/>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ABD1" w14:textId="77777777" w:rsidR="00316024" w:rsidRDefault="00316024">
    <w:pPr>
      <w:pStyle w:val="Fuzeile"/>
      <w:jc w:val="center"/>
    </w:pPr>
    <w:r>
      <w:fldChar w:fldCharType="begin"/>
    </w:r>
    <w:r>
      <w:instrText>PAGE   \* MERGEFORMAT</w:instrText>
    </w:r>
    <w:r>
      <w:fldChar w:fldCharType="separate"/>
    </w:r>
    <w:r>
      <w:rPr>
        <w:noProof/>
      </w:rPr>
      <w:t>23</w:t>
    </w:r>
    <w:r>
      <w:rPr>
        <w:noProof/>
      </w:rPr>
      <w:fldChar w:fldCharType="end"/>
    </w:r>
  </w:p>
  <w:p w14:paraId="68B466DC" w14:textId="77777777" w:rsidR="00316024" w:rsidRDefault="003160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CF81" w14:textId="77777777" w:rsidR="006B1868" w:rsidRDefault="006B1868" w:rsidP="00555F98">
      <w:pPr>
        <w:spacing w:after="0" w:line="240" w:lineRule="auto"/>
      </w:pPr>
      <w:r>
        <w:separator/>
      </w:r>
    </w:p>
  </w:footnote>
  <w:footnote w:type="continuationSeparator" w:id="0">
    <w:p w14:paraId="06A08EBC" w14:textId="77777777" w:rsidR="006B1868" w:rsidRDefault="006B1868" w:rsidP="00555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F14"/>
    <w:multiLevelType w:val="hybridMultilevel"/>
    <w:tmpl w:val="BC2A150C"/>
    <w:lvl w:ilvl="0" w:tplc="A29E168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3C29B5"/>
    <w:multiLevelType w:val="hybridMultilevel"/>
    <w:tmpl w:val="61BE1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394856"/>
    <w:multiLevelType w:val="hybridMultilevel"/>
    <w:tmpl w:val="C4846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E67DB1"/>
    <w:multiLevelType w:val="multilevel"/>
    <w:tmpl w:val="156C0D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1755F6"/>
    <w:multiLevelType w:val="hybridMultilevel"/>
    <w:tmpl w:val="09C05E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7EB0974"/>
    <w:multiLevelType w:val="hybridMultilevel"/>
    <w:tmpl w:val="AFD28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C73DA4"/>
    <w:multiLevelType w:val="hybridMultilevel"/>
    <w:tmpl w:val="13BC5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9D0C51"/>
    <w:multiLevelType w:val="multilevel"/>
    <w:tmpl w:val="2CB0E05C"/>
    <w:lvl w:ilvl="0">
      <w:start w:val="1"/>
      <w:numFmt w:val="decimal"/>
      <w:lvlText w:val="%1"/>
      <w:lvlJc w:val="left"/>
      <w:pPr>
        <w:ind w:left="720" w:hanging="360"/>
      </w:pPr>
      <w:rPr>
        <w:rFonts w:hint="default"/>
      </w:rPr>
    </w:lvl>
    <w:lvl w:ilvl="1">
      <w:start w:val="1"/>
      <w:numFmt w:val="decimal"/>
      <w:isLgl/>
      <w:lvlText w:val="%1.%2"/>
      <w:lvlJc w:val="left"/>
      <w:pPr>
        <w:ind w:left="333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741625"/>
    <w:multiLevelType w:val="hybridMultilevel"/>
    <w:tmpl w:val="7E9A63D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CCA62B0"/>
    <w:multiLevelType w:val="hybridMultilevel"/>
    <w:tmpl w:val="6C1E22F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5F75D89"/>
    <w:multiLevelType w:val="multilevel"/>
    <w:tmpl w:val="3C1676F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D560F7C"/>
    <w:multiLevelType w:val="hybridMultilevel"/>
    <w:tmpl w:val="06985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377431"/>
    <w:multiLevelType w:val="hybridMultilevel"/>
    <w:tmpl w:val="43602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CD7F91"/>
    <w:multiLevelType w:val="hybridMultilevel"/>
    <w:tmpl w:val="8222F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992F89"/>
    <w:multiLevelType w:val="hybridMultilevel"/>
    <w:tmpl w:val="F2DC75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1CC2477"/>
    <w:multiLevelType w:val="multilevel"/>
    <w:tmpl w:val="31F26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6A3ECB"/>
    <w:multiLevelType w:val="hybridMultilevel"/>
    <w:tmpl w:val="88EA1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037302"/>
    <w:multiLevelType w:val="hybridMultilevel"/>
    <w:tmpl w:val="A8FA1FC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D604E52"/>
    <w:multiLevelType w:val="hybridMultilevel"/>
    <w:tmpl w:val="E74E532C"/>
    <w:lvl w:ilvl="0" w:tplc="3A926018">
      <w:start w:val="1"/>
      <w:numFmt w:val="decimal"/>
      <w:lvlText w:val="%1."/>
      <w:lvlJc w:val="left"/>
      <w:pPr>
        <w:ind w:left="720" w:hanging="360"/>
      </w:pPr>
      <w:rPr>
        <w:rFonts w:hint="default"/>
        <w:b w:val="0"/>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D311A22"/>
    <w:multiLevelType w:val="hybridMultilevel"/>
    <w:tmpl w:val="416AE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9710177">
    <w:abstractNumId w:val="17"/>
  </w:num>
  <w:num w:numId="2" w16cid:durableId="1672105848">
    <w:abstractNumId w:val="0"/>
  </w:num>
  <w:num w:numId="3" w16cid:durableId="2045598274">
    <w:abstractNumId w:val="7"/>
  </w:num>
  <w:num w:numId="4" w16cid:durableId="429814065">
    <w:abstractNumId w:val="8"/>
  </w:num>
  <w:num w:numId="5" w16cid:durableId="1986080775">
    <w:abstractNumId w:val="9"/>
  </w:num>
  <w:num w:numId="6" w16cid:durableId="1408843536">
    <w:abstractNumId w:val="5"/>
  </w:num>
  <w:num w:numId="7" w16cid:durableId="1982926720">
    <w:abstractNumId w:val="16"/>
  </w:num>
  <w:num w:numId="8" w16cid:durableId="1994409989">
    <w:abstractNumId w:val="3"/>
  </w:num>
  <w:num w:numId="9" w16cid:durableId="1560051247">
    <w:abstractNumId w:val="2"/>
  </w:num>
  <w:num w:numId="10" w16cid:durableId="1120684340">
    <w:abstractNumId w:val="6"/>
  </w:num>
  <w:num w:numId="11" w16cid:durableId="1760787935">
    <w:abstractNumId w:val="13"/>
  </w:num>
  <w:num w:numId="12" w16cid:durableId="376442466">
    <w:abstractNumId w:val="10"/>
  </w:num>
  <w:num w:numId="13" w16cid:durableId="939145709">
    <w:abstractNumId w:val="18"/>
  </w:num>
  <w:num w:numId="14" w16cid:durableId="1430929014">
    <w:abstractNumId w:val="19"/>
  </w:num>
  <w:num w:numId="15" w16cid:durableId="417138497">
    <w:abstractNumId w:val="4"/>
  </w:num>
  <w:num w:numId="16" w16cid:durableId="1271661643">
    <w:abstractNumId w:val="14"/>
  </w:num>
  <w:num w:numId="17" w16cid:durableId="1041785742">
    <w:abstractNumId w:val="12"/>
  </w:num>
  <w:num w:numId="18" w16cid:durableId="321129770">
    <w:abstractNumId w:val="11"/>
  </w:num>
  <w:num w:numId="19" w16cid:durableId="1233000930">
    <w:abstractNumId w:val="15"/>
  </w:num>
  <w:num w:numId="20" w16cid:durableId="1188837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A1D"/>
    <w:rsid w:val="00010C68"/>
    <w:rsid w:val="000122F6"/>
    <w:rsid w:val="000137A2"/>
    <w:rsid w:val="00020FEA"/>
    <w:rsid w:val="00021CBF"/>
    <w:rsid w:val="00025642"/>
    <w:rsid w:val="00025D27"/>
    <w:rsid w:val="00025F67"/>
    <w:rsid w:val="000352BD"/>
    <w:rsid w:val="000413D5"/>
    <w:rsid w:val="00042714"/>
    <w:rsid w:val="00044644"/>
    <w:rsid w:val="00053BCB"/>
    <w:rsid w:val="000547BC"/>
    <w:rsid w:val="00055BF8"/>
    <w:rsid w:val="00056BDA"/>
    <w:rsid w:val="00057BC9"/>
    <w:rsid w:val="0006066B"/>
    <w:rsid w:val="000629FB"/>
    <w:rsid w:val="000673CA"/>
    <w:rsid w:val="0007273F"/>
    <w:rsid w:val="00074922"/>
    <w:rsid w:val="00077EF3"/>
    <w:rsid w:val="000822E0"/>
    <w:rsid w:val="00083A60"/>
    <w:rsid w:val="000A7E26"/>
    <w:rsid w:val="000B5481"/>
    <w:rsid w:val="000B7172"/>
    <w:rsid w:val="000B7F45"/>
    <w:rsid w:val="000C3EC7"/>
    <w:rsid w:val="000C4AF4"/>
    <w:rsid w:val="000D33EF"/>
    <w:rsid w:val="000E02E2"/>
    <w:rsid w:val="000E4E29"/>
    <w:rsid w:val="000F06B6"/>
    <w:rsid w:val="000F3616"/>
    <w:rsid w:val="000F4CCF"/>
    <w:rsid w:val="00102C32"/>
    <w:rsid w:val="001074E6"/>
    <w:rsid w:val="0011228B"/>
    <w:rsid w:val="001139DB"/>
    <w:rsid w:val="00121E41"/>
    <w:rsid w:val="00123B4A"/>
    <w:rsid w:val="0012529E"/>
    <w:rsid w:val="0013428F"/>
    <w:rsid w:val="001428AA"/>
    <w:rsid w:val="0015093C"/>
    <w:rsid w:val="001547AE"/>
    <w:rsid w:val="00155F8B"/>
    <w:rsid w:val="0016393C"/>
    <w:rsid w:val="00163DFC"/>
    <w:rsid w:val="00167241"/>
    <w:rsid w:val="00175990"/>
    <w:rsid w:val="0017637B"/>
    <w:rsid w:val="00176ABE"/>
    <w:rsid w:val="00176B89"/>
    <w:rsid w:val="001808EC"/>
    <w:rsid w:val="00181923"/>
    <w:rsid w:val="00190EA7"/>
    <w:rsid w:val="001A2140"/>
    <w:rsid w:val="001A7F54"/>
    <w:rsid w:val="001B07C4"/>
    <w:rsid w:val="001B2623"/>
    <w:rsid w:val="001C0549"/>
    <w:rsid w:val="001C111C"/>
    <w:rsid w:val="001C76D4"/>
    <w:rsid w:val="001C7805"/>
    <w:rsid w:val="001D735F"/>
    <w:rsid w:val="001D7B4C"/>
    <w:rsid w:val="001E1263"/>
    <w:rsid w:val="00200A99"/>
    <w:rsid w:val="002063C6"/>
    <w:rsid w:val="00207102"/>
    <w:rsid w:val="002111F8"/>
    <w:rsid w:val="00211A74"/>
    <w:rsid w:val="00221AF7"/>
    <w:rsid w:val="00222086"/>
    <w:rsid w:val="002227EE"/>
    <w:rsid w:val="00222F1F"/>
    <w:rsid w:val="002244DA"/>
    <w:rsid w:val="00241D6F"/>
    <w:rsid w:val="00256B51"/>
    <w:rsid w:val="00257F13"/>
    <w:rsid w:val="0026139D"/>
    <w:rsid w:val="00264D02"/>
    <w:rsid w:val="00270D93"/>
    <w:rsid w:val="00275345"/>
    <w:rsid w:val="002805BA"/>
    <w:rsid w:val="00281562"/>
    <w:rsid w:val="002828E9"/>
    <w:rsid w:val="002836BC"/>
    <w:rsid w:val="00292F6F"/>
    <w:rsid w:val="0029388F"/>
    <w:rsid w:val="00296EE5"/>
    <w:rsid w:val="002A1494"/>
    <w:rsid w:val="002A785F"/>
    <w:rsid w:val="002B4B3C"/>
    <w:rsid w:val="002B763B"/>
    <w:rsid w:val="002C4880"/>
    <w:rsid w:val="002C49DD"/>
    <w:rsid w:val="002C7AC4"/>
    <w:rsid w:val="002D01B9"/>
    <w:rsid w:val="002D0B09"/>
    <w:rsid w:val="002D2E1F"/>
    <w:rsid w:val="002D4670"/>
    <w:rsid w:val="002D4A0F"/>
    <w:rsid w:val="002D5B27"/>
    <w:rsid w:val="002E4C15"/>
    <w:rsid w:val="002E5AE4"/>
    <w:rsid w:val="002E762B"/>
    <w:rsid w:val="002F388E"/>
    <w:rsid w:val="00304FBF"/>
    <w:rsid w:val="003075AD"/>
    <w:rsid w:val="00311BEF"/>
    <w:rsid w:val="00316024"/>
    <w:rsid w:val="003165DD"/>
    <w:rsid w:val="00320086"/>
    <w:rsid w:val="003235DC"/>
    <w:rsid w:val="00331516"/>
    <w:rsid w:val="00337742"/>
    <w:rsid w:val="0034658D"/>
    <w:rsid w:val="00354291"/>
    <w:rsid w:val="00356CDC"/>
    <w:rsid w:val="00363094"/>
    <w:rsid w:val="003703D0"/>
    <w:rsid w:val="00374452"/>
    <w:rsid w:val="00377C50"/>
    <w:rsid w:val="0038781D"/>
    <w:rsid w:val="00390754"/>
    <w:rsid w:val="00393965"/>
    <w:rsid w:val="003946A0"/>
    <w:rsid w:val="00395A56"/>
    <w:rsid w:val="003A5F04"/>
    <w:rsid w:val="003B042D"/>
    <w:rsid w:val="003C4A6C"/>
    <w:rsid w:val="003C6003"/>
    <w:rsid w:val="003D6824"/>
    <w:rsid w:val="003D722F"/>
    <w:rsid w:val="003E08BD"/>
    <w:rsid w:val="003E0CCB"/>
    <w:rsid w:val="003E34A4"/>
    <w:rsid w:val="003E75F9"/>
    <w:rsid w:val="003F0015"/>
    <w:rsid w:val="003F202E"/>
    <w:rsid w:val="003F62E5"/>
    <w:rsid w:val="00401378"/>
    <w:rsid w:val="00404393"/>
    <w:rsid w:val="00425F12"/>
    <w:rsid w:val="00430160"/>
    <w:rsid w:val="00432747"/>
    <w:rsid w:val="00433BF6"/>
    <w:rsid w:val="00451AB2"/>
    <w:rsid w:val="00453F09"/>
    <w:rsid w:val="00471CE9"/>
    <w:rsid w:val="0048514E"/>
    <w:rsid w:val="00495897"/>
    <w:rsid w:val="004B0A68"/>
    <w:rsid w:val="004B605D"/>
    <w:rsid w:val="004C2728"/>
    <w:rsid w:val="004C48D8"/>
    <w:rsid w:val="004C6611"/>
    <w:rsid w:val="004D468A"/>
    <w:rsid w:val="004D4746"/>
    <w:rsid w:val="004D7E22"/>
    <w:rsid w:val="004E5079"/>
    <w:rsid w:val="004E6280"/>
    <w:rsid w:val="004F0F21"/>
    <w:rsid w:val="004F393B"/>
    <w:rsid w:val="004F554D"/>
    <w:rsid w:val="004F65AB"/>
    <w:rsid w:val="0050297A"/>
    <w:rsid w:val="005177E6"/>
    <w:rsid w:val="00523A56"/>
    <w:rsid w:val="00527E80"/>
    <w:rsid w:val="005334DF"/>
    <w:rsid w:val="005336F1"/>
    <w:rsid w:val="00535AE2"/>
    <w:rsid w:val="00537CC5"/>
    <w:rsid w:val="00540100"/>
    <w:rsid w:val="00541D16"/>
    <w:rsid w:val="0054342A"/>
    <w:rsid w:val="00547392"/>
    <w:rsid w:val="00550EC5"/>
    <w:rsid w:val="0055441D"/>
    <w:rsid w:val="00555F98"/>
    <w:rsid w:val="00555FDF"/>
    <w:rsid w:val="005567FD"/>
    <w:rsid w:val="00563316"/>
    <w:rsid w:val="00567AAA"/>
    <w:rsid w:val="00591AF3"/>
    <w:rsid w:val="00592557"/>
    <w:rsid w:val="005A2631"/>
    <w:rsid w:val="005A2B17"/>
    <w:rsid w:val="005B03A8"/>
    <w:rsid w:val="005C6423"/>
    <w:rsid w:val="005D2D9A"/>
    <w:rsid w:val="005D5BD4"/>
    <w:rsid w:val="005D7BB2"/>
    <w:rsid w:val="005F1B8C"/>
    <w:rsid w:val="005F38F1"/>
    <w:rsid w:val="005F56A9"/>
    <w:rsid w:val="006010DB"/>
    <w:rsid w:val="0060317B"/>
    <w:rsid w:val="00603281"/>
    <w:rsid w:val="00603F7F"/>
    <w:rsid w:val="00607389"/>
    <w:rsid w:val="0061316F"/>
    <w:rsid w:val="0061421E"/>
    <w:rsid w:val="0062292A"/>
    <w:rsid w:val="00626327"/>
    <w:rsid w:val="00632D96"/>
    <w:rsid w:val="00650892"/>
    <w:rsid w:val="00654A1D"/>
    <w:rsid w:val="00655305"/>
    <w:rsid w:val="006642D1"/>
    <w:rsid w:val="00666DA3"/>
    <w:rsid w:val="00670F52"/>
    <w:rsid w:val="0067578A"/>
    <w:rsid w:val="00677E8C"/>
    <w:rsid w:val="00680E43"/>
    <w:rsid w:val="00685CAE"/>
    <w:rsid w:val="00691AC0"/>
    <w:rsid w:val="0069276F"/>
    <w:rsid w:val="006A325A"/>
    <w:rsid w:val="006A3C5A"/>
    <w:rsid w:val="006B0A27"/>
    <w:rsid w:val="006B1868"/>
    <w:rsid w:val="006B2F6F"/>
    <w:rsid w:val="006B747C"/>
    <w:rsid w:val="006C60E2"/>
    <w:rsid w:val="006C66F2"/>
    <w:rsid w:val="006D058D"/>
    <w:rsid w:val="006D36DB"/>
    <w:rsid w:val="006D64DE"/>
    <w:rsid w:val="006E1C5D"/>
    <w:rsid w:val="006E6C09"/>
    <w:rsid w:val="006F24A4"/>
    <w:rsid w:val="00701C4D"/>
    <w:rsid w:val="007035E5"/>
    <w:rsid w:val="00703BAD"/>
    <w:rsid w:val="00704E08"/>
    <w:rsid w:val="00711C3B"/>
    <w:rsid w:val="0071272D"/>
    <w:rsid w:val="00714DD4"/>
    <w:rsid w:val="00720A2E"/>
    <w:rsid w:val="00721369"/>
    <w:rsid w:val="007232C0"/>
    <w:rsid w:val="007254BC"/>
    <w:rsid w:val="00727DAF"/>
    <w:rsid w:val="0073177D"/>
    <w:rsid w:val="00733C4C"/>
    <w:rsid w:val="0073709C"/>
    <w:rsid w:val="0073729E"/>
    <w:rsid w:val="007412E4"/>
    <w:rsid w:val="0075354C"/>
    <w:rsid w:val="00754AAC"/>
    <w:rsid w:val="007577DC"/>
    <w:rsid w:val="00760EF0"/>
    <w:rsid w:val="00761423"/>
    <w:rsid w:val="0076458F"/>
    <w:rsid w:val="00777849"/>
    <w:rsid w:val="00784432"/>
    <w:rsid w:val="00784C94"/>
    <w:rsid w:val="00786C8B"/>
    <w:rsid w:val="00791B2E"/>
    <w:rsid w:val="007A1EB6"/>
    <w:rsid w:val="007A6076"/>
    <w:rsid w:val="007B1B97"/>
    <w:rsid w:val="007B1CD1"/>
    <w:rsid w:val="007B4B61"/>
    <w:rsid w:val="007C2262"/>
    <w:rsid w:val="007D5220"/>
    <w:rsid w:val="007E0B77"/>
    <w:rsid w:val="007E10A9"/>
    <w:rsid w:val="007F0C52"/>
    <w:rsid w:val="007F2B0B"/>
    <w:rsid w:val="007F7471"/>
    <w:rsid w:val="008117FF"/>
    <w:rsid w:val="008131B8"/>
    <w:rsid w:val="0082098E"/>
    <w:rsid w:val="008271A6"/>
    <w:rsid w:val="00830EAA"/>
    <w:rsid w:val="00832007"/>
    <w:rsid w:val="00840B54"/>
    <w:rsid w:val="0084148E"/>
    <w:rsid w:val="00847385"/>
    <w:rsid w:val="00850E2A"/>
    <w:rsid w:val="00851F49"/>
    <w:rsid w:val="008530C3"/>
    <w:rsid w:val="00860CD8"/>
    <w:rsid w:val="00860FE2"/>
    <w:rsid w:val="00863C4D"/>
    <w:rsid w:val="00872722"/>
    <w:rsid w:val="00881D5D"/>
    <w:rsid w:val="008878F2"/>
    <w:rsid w:val="008929E1"/>
    <w:rsid w:val="0089582A"/>
    <w:rsid w:val="008A3B91"/>
    <w:rsid w:val="008A3F98"/>
    <w:rsid w:val="008B578F"/>
    <w:rsid w:val="008B7282"/>
    <w:rsid w:val="008C21C5"/>
    <w:rsid w:val="008D7752"/>
    <w:rsid w:val="008E0F98"/>
    <w:rsid w:val="008E17A6"/>
    <w:rsid w:val="008E2641"/>
    <w:rsid w:val="008F1B41"/>
    <w:rsid w:val="008F5DB4"/>
    <w:rsid w:val="00901201"/>
    <w:rsid w:val="00903326"/>
    <w:rsid w:val="009036FD"/>
    <w:rsid w:val="00903DC5"/>
    <w:rsid w:val="0090613C"/>
    <w:rsid w:val="00914F53"/>
    <w:rsid w:val="0091555F"/>
    <w:rsid w:val="009254BA"/>
    <w:rsid w:val="00951F6A"/>
    <w:rsid w:val="00954CDF"/>
    <w:rsid w:val="00957D8A"/>
    <w:rsid w:val="00960434"/>
    <w:rsid w:val="0096350A"/>
    <w:rsid w:val="00974445"/>
    <w:rsid w:val="00976C4C"/>
    <w:rsid w:val="00977F0B"/>
    <w:rsid w:val="00984B2E"/>
    <w:rsid w:val="00990872"/>
    <w:rsid w:val="009A1365"/>
    <w:rsid w:val="009A2B8A"/>
    <w:rsid w:val="009A3F6C"/>
    <w:rsid w:val="009A5D16"/>
    <w:rsid w:val="009B3F7C"/>
    <w:rsid w:val="009C3529"/>
    <w:rsid w:val="009C43C1"/>
    <w:rsid w:val="009C4AB1"/>
    <w:rsid w:val="009C5D9B"/>
    <w:rsid w:val="009C77EF"/>
    <w:rsid w:val="009D57C3"/>
    <w:rsid w:val="009E4A82"/>
    <w:rsid w:val="009E56CB"/>
    <w:rsid w:val="00A07084"/>
    <w:rsid w:val="00A10A2C"/>
    <w:rsid w:val="00A11E8A"/>
    <w:rsid w:val="00A130ED"/>
    <w:rsid w:val="00A14A23"/>
    <w:rsid w:val="00A14E1C"/>
    <w:rsid w:val="00A16397"/>
    <w:rsid w:val="00A16FEB"/>
    <w:rsid w:val="00A238F3"/>
    <w:rsid w:val="00A23DFA"/>
    <w:rsid w:val="00A26AB6"/>
    <w:rsid w:val="00A30AFE"/>
    <w:rsid w:val="00A31913"/>
    <w:rsid w:val="00A46209"/>
    <w:rsid w:val="00A614E6"/>
    <w:rsid w:val="00A651A1"/>
    <w:rsid w:val="00A75E9F"/>
    <w:rsid w:val="00A87327"/>
    <w:rsid w:val="00AA4ED7"/>
    <w:rsid w:val="00AA5B01"/>
    <w:rsid w:val="00AB6055"/>
    <w:rsid w:val="00AB6479"/>
    <w:rsid w:val="00AD24DF"/>
    <w:rsid w:val="00AD5B0D"/>
    <w:rsid w:val="00AD734A"/>
    <w:rsid w:val="00AE19AE"/>
    <w:rsid w:val="00AE3FB0"/>
    <w:rsid w:val="00AF5DB6"/>
    <w:rsid w:val="00AF77DE"/>
    <w:rsid w:val="00B045D8"/>
    <w:rsid w:val="00B061DE"/>
    <w:rsid w:val="00B06DA1"/>
    <w:rsid w:val="00B122C0"/>
    <w:rsid w:val="00B15647"/>
    <w:rsid w:val="00B3224A"/>
    <w:rsid w:val="00B35569"/>
    <w:rsid w:val="00B41900"/>
    <w:rsid w:val="00B43267"/>
    <w:rsid w:val="00B508CF"/>
    <w:rsid w:val="00B52AEA"/>
    <w:rsid w:val="00B82A4C"/>
    <w:rsid w:val="00B832E6"/>
    <w:rsid w:val="00BA0BF0"/>
    <w:rsid w:val="00BB6865"/>
    <w:rsid w:val="00BC56C7"/>
    <w:rsid w:val="00BD206B"/>
    <w:rsid w:val="00BE2E82"/>
    <w:rsid w:val="00BF5878"/>
    <w:rsid w:val="00C0330F"/>
    <w:rsid w:val="00C060FD"/>
    <w:rsid w:val="00C07458"/>
    <w:rsid w:val="00C102C9"/>
    <w:rsid w:val="00C118EB"/>
    <w:rsid w:val="00C13F49"/>
    <w:rsid w:val="00C17A1B"/>
    <w:rsid w:val="00C20052"/>
    <w:rsid w:val="00C25290"/>
    <w:rsid w:val="00C30896"/>
    <w:rsid w:val="00C326B3"/>
    <w:rsid w:val="00C36018"/>
    <w:rsid w:val="00C422D3"/>
    <w:rsid w:val="00C43330"/>
    <w:rsid w:val="00C47CB0"/>
    <w:rsid w:val="00C54360"/>
    <w:rsid w:val="00C5442E"/>
    <w:rsid w:val="00C55AF9"/>
    <w:rsid w:val="00C673CC"/>
    <w:rsid w:val="00C73E52"/>
    <w:rsid w:val="00C82E0C"/>
    <w:rsid w:val="00C90F01"/>
    <w:rsid w:val="00C92B58"/>
    <w:rsid w:val="00C975B3"/>
    <w:rsid w:val="00C97CCF"/>
    <w:rsid w:val="00CA2CB6"/>
    <w:rsid w:val="00CA5F1D"/>
    <w:rsid w:val="00CB2316"/>
    <w:rsid w:val="00CB29CD"/>
    <w:rsid w:val="00CB303B"/>
    <w:rsid w:val="00CB6B9D"/>
    <w:rsid w:val="00CC2DE0"/>
    <w:rsid w:val="00CC3435"/>
    <w:rsid w:val="00CC4396"/>
    <w:rsid w:val="00CC4415"/>
    <w:rsid w:val="00CE1D89"/>
    <w:rsid w:val="00CE4550"/>
    <w:rsid w:val="00CE5470"/>
    <w:rsid w:val="00CE601F"/>
    <w:rsid w:val="00CF799C"/>
    <w:rsid w:val="00D021E0"/>
    <w:rsid w:val="00D0354A"/>
    <w:rsid w:val="00D06C97"/>
    <w:rsid w:val="00D07100"/>
    <w:rsid w:val="00D078CE"/>
    <w:rsid w:val="00D1640F"/>
    <w:rsid w:val="00D16878"/>
    <w:rsid w:val="00D26536"/>
    <w:rsid w:val="00D35DD8"/>
    <w:rsid w:val="00D42C29"/>
    <w:rsid w:val="00D43737"/>
    <w:rsid w:val="00D45606"/>
    <w:rsid w:val="00D47F66"/>
    <w:rsid w:val="00D543AC"/>
    <w:rsid w:val="00D547E6"/>
    <w:rsid w:val="00D61C8B"/>
    <w:rsid w:val="00D65B9B"/>
    <w:rsid w:val="00D718F6"/>
    <w:rsid w:val="00D84033"/>
    <w:rsid w:val="00D85C8C"/>
    <w:rsid w:val="00D95EC1"/>
    <w:rsid w:val="00DA19AC"/>
    <w:rsid w:val="00DA2BC8"/>
    <w:rsid w:val="00DB3847"/>
    <w:rsid w:val="00DB4978"/>
    <w:rsid w:val="00DC7F51"/>
    <w:rsid w:val="00DD0073"/>
    <w:rsid w:val="00DD7480"/>
    <w:rsid w:val="00DF17F2"/>
    <w:rsid w:val="00DF45EC"/>
    <w:rsid w:val="00DF4796"/>
    <w:rsid w:val="00E041E1"/>
    <w:rsid w:val="00E06EEF"/>
    <w:rsid w:val="00E11E2D"/>
    <w:rsid w:val="00E16D42"/>
    <w:rsid w:val="00E22026"/>
    <w:rsid w:val="00E2364F"/>
    <w:rsid w:val="00E24AAC"/>
    <w:rsid w:val="00E2777C"/>
    <w:rsid w:val="00E27CEA"/>
    <w:rsid w:val="00E32ABA"/>
    <w:rsid w:val="00E35054"/>
    <w:rsid w:val="00E35169"/>
    <w:rsid w:val="00E37A4A"/>
    <w:rsid w:val="00E427F1"/>
    <w:rsid w:val="00E43194"/>
    <w:rsid w:val="00E50D34"/>
    <w:rsid w:val="00E5279A"/>
    <w:rsid w:val="00E57630"/>
    <w:rsid w:val="00E7245E"/>
    <w:rsid w:val="00E72DA9"/>
    <w:rsid w:val="00E90883"/>
    <w:rsid w:val="00E935E5"/>
    <w:rsid w:val="00E93D5D"/>
    <w:rsid w:val="00E967FD"/>
    <w:rsid w:val="00EB537A"/>
    <w:rsid w:val="00EB6138"/>
    <w:rsid w:val="00EB7697"/>
    <w:rsid w:val="00EC1ED7"/>
    <w:rsid w:val="00EC2A2C"/>
    <w:rsid w:val="00EC48A9"/>
    <w:rsid w:val="00ED03DD"/>
    <w:rsid w:val="00ED25F2"/>
    <w:rsid w:val="00EE37DD"/>
    <w:rsid w:val="00EE524C"/>
    <w:rsid w:val="00EF1579"/>
    <w:rsid w:val="00EF399F"/>
    <w:rsid w:val="00EF583E"/>
    <w:rsid w:val="00F0028B"/>
    <w:rsid w:val="00F0621D"/>
    <w:rsid w:val="00F1157C"/>
    <w:rsid w:val="00F15B07"/>
    <w:rsid w:val="00F2398A"/>
    <w:rsid w:val="00F331B6"/>
    <w:rsid w:val="00F42713"/>
    <w:rsid w:val="00F53C78"/>
    <w:rsid w:val="00F5750F"/>
    <w:rsid w:val="00F61C42"/>
    <w:rsid w:val="00F62777"/>
    <w:rsid w:val="00F631B6"/>
    <w:rsid w:val="00F63C1B"/>
    <w:rsid w:val="00F63EA5"/>
    <w:rsid w:val="00F7311B"/>
    <w:rsid w:val="00F73A56"/>
    <w:rsid w:val="00F77B71"/>
    <w:rsid w:val="00F807C7"/>
    <w:rsid w:val="00F820AA"/>
    <w:rsid w:val="00F82E56"/>
    <w:rsid w:val="00F91712"/>
    <w:rsid w:val="00F92FFE"/>
    <w:rsid w:val="00FA21BA"/>
    <w:rsid w:val="00FA63C9"/>
    <w:rsid w:val="00FA7F36"/>
    <w:rsid w:val="00FE3B1B"/>
    <w:rsid w:val="00FE561A"/>
    <w:rsid w:val="00FE5BF8"/>
    <w:rsid w:val="00FE7B74"/>
    <w:rsid w:val="00FF20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54103B"/>
  <w15:docId w15:val="{EBA87BCE-FA1C-4311-9474-E3EB9DA0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35E5"/>
    <w:pPr>
      <w:spacing w:after="160" w:line="259" w:lineRule="auto"/>
    </w:pPr>
    <w:rPr>
      <w:rFonts w:cs="Arial"/>
      <w:lang w:eastAsia="en-US"/>
    </w:rPr>
  </w:style>
  <w:style w:type="paragraph" w:styleId="berschrift1">
    <w:name w:val="heading 1"/>
    <w:basedOn w:val="Standard"/>
    <w:next w:val="Standard"/>
    <w:link w:val="berschrift1Zchn"/>
    <w:uiPriority w:val="99"/>
    <w:qFormat/>
    <w:rsid w:val="00055BF8"/>
    <w:pPr>
      <w:keepNext/>
      <w:spacing w:before="240" w:after="60"/>
      <w:outlineLvl w:val="0"/>
    </w:pPr>
    <w:rPr>
      <w:rFonts w:eastAsia="Times New Roman" w:cs="Cambria"/>
      <w:b/>
      <w:bCs/>
      <w:kern w:val="32"/>
      <w:szCs w:val="32"/>
    </w:rPr>
  </w:style>
  <w:style w:type="paragraph" w:styleId="berschrift2">
    <w:name w:val="heading 2"/>
    <w:basedOn w:val="Standard"/>
    <w:next w:val="Standard"/>
    <w:link w:val="berschrift2Zchn"/>
    <w:uiPriority w:val="99"/>
    <w:qFormat/>
    <w:rsid w:val="00055BF8"/>
    <w:pPr>
      <w:keepNext/>
      <w:spacing w:before="240" w:after="60"/>
      <w:outlineLvl w:val="1"/>
    </w:pPr>
    <w:rPr>
      <w:rFonts w:eastAsia="Times New Roman" w:cs="Cambria"/>
      <w:b/>
      <w:bCs/>
      <w:iCs/>
      <w:szCs w:val="28"/>
    </w:rPr>
  </w:style>
  <w:style w:type="paragraph" w:styleId="berschrift3">
    <w:name w:val="heading 3"/>
    <w:basedOn w:val="Standard"/>
    <w:next w:val="Standard"/>
    <w:link w:val="berschrift3Zchn"/>
    <w:uiPriority w:val="9"/>
    <w:unhideWhenUsed/>
    <w:qFormat/>
    <w:rsid w:val="00537C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055BF8"/>
    <w:rPr>
      <w:rFonts w:eastAsia="Times New Roman" w:cs="Cambria"/>
      <w:b/>
      <w:bCs/>
      <w:kern w:val="32"/>
      <w:szCs w:val="32"/>
      <w:lang w:eastAsia="en-US"/>
    </w:rPr>
  </w:style>
  <w:style w:type="character" w:customStyle="1" w:styleId="berschrift2Zchn">
    <w:name w:val="Überschrift 2 Zchn"/>
    <w:basedOn w:val="Absatz-Standardschriftart"/>
    <w:link w:val="berschrift2"/>
    <w:uiPriority w:val="99"/>
    <w:rsid w:val="00055BF8"/>
    <w:rPr>
      <w:rFonts w:eastAsia="Times New Roman" w:cs="Cambria"/>
      <w:b/>
      <w:bCs/>
      <w:iCs/>
      <w:szCs w:val="28"/>
      <w:lang w:eastAsia="en-US"/>
    </w:rPr>
  </w:style>
  <w:style w:type="paragraph" w:styleId="Kopfzeile">
    <w:name w:val="header"/>
    <w:basedOn w:val="Standard"/>
    <w:link w:val="KopfzeileZchn"/>
    <w:uiPriority w:val="99"/>
    <w:rsid w:val="00555F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5F98"/>
  </w:style>
  <w:style w:type="paragraph" w:styleId="Fuzeile">
    <w:name w:val="footer"/>
    <w:basedOn w:val="Standard"/>
    <w:link w:val="FuzeileZchn"/>
    <w:uiPriority w:val="99"/>
    <w:rsid w:val="00555F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5F98"/>
  </w:style>
  <w:style w:type="paragraph" w:styleId="Listenabsatz">
    <w:name w:val="List Paragraph"/>
    <w:basedOn w:val="Standard"/>
    <w:uiPriority w:val="34"/>
    <w:qFormat/>
    <w:rsid w:val="00AB6055"/>
    <w:pPr>
      <w:ind w:left="720"/>
      <w:contextualSpacing/>
    </w:pPr>
  </w:style>
  <w:style w:type="table" w:styleId="Tabellenraster">
    <w:name w:val="Table Grid"/>
    <w:basedOn w:val="NormaleTabelle"/>
    <w:uiPriority w:val="99"/>
    <w:rsid w:val="00E2364F"/>
    <w:pPr>
      <w:spacing w:after="160" w:line="259" w:lineRule="auto"/>
    </w:pPr>
    <w:rPr>
      <w:rFonts w:eastAsia="Times New Roma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99"/>
    <w:qFormat/>
    <w:rsid w:val="00DF45EC"/>
    <w:pPr>
      <w:keepLines/>
      <w:spacing w:after="0"/>
      <w:outlineLvl w:val="9"/>
    </w:pPr>
    <w:rPr>
      <w:b w:val="0"/>
      <w:bCs w:val="0"/>
      <w:color w:val="2E74B5"/>
      <w:kern w:val="0"/>
      <w:lang w:eastAsia="de-DE"/>
    </w:rPr>
  </w:style>
  <w:style w:type="paragraph" w:customStyle="1" w:styleId="Gliederungsebene2">
    <w:name w:val="Gliederungsebene2"/>
    <w:basedOn w:val="Standard"/>
    <w:link w:val="Gliederungsebene2Zchn"/>
    <w:uiPriority w:val="99"/>
    <w:rsid w:val="00DF45EC"/>
    <w:pPr>
      <w:spacing w:after="120" w:line="360" w:lineRule="auto"/>
    </w:pPr>
    <w:rPr>
      <w:b/>
      <w:bCs/>
      <w:sz w:val="20"/>
      <w:szCs w:val="20"/>
    </w:rPr>
  </w:style>
  <w:style w:type="paragraph" w:customStyle="1" w:styleId="Gliederung">
    <w:name w:val="Gliederung"/>
    <w:basedOn w:val="Gliederungsebene2"/>
    <w:next w:val="berschrift1"/>
    <w:link w:val="GliederungZchn"/>
    <w:uiPriority w:val="99"/>
    <w:rsid w:val="00DF45EC"/>
  </w:style>
  <w:style w:type="character" w:customStyle="1" w:styleId="Gliederungsebene2Zchn">
    <w:name w:val="Gliederungsebene2 Zchn"/>
    <w:link w:val="Gliederungsebene2"/>
    <w:uiPriority w:val="99"/>
    <w:rsid w:val="00DF45EC"/>
    <w:rPr>
      <w:rFonts w:cs="Times New Roman"/>
      <w:b/>
      <w:bCs/>
      <w:lang w:eastAsia="en-US"/>
    </w:rPr>
  </w:style>
  <w:style w:type="paragraph" w:styleId="Verzeichnis1">
    <w:name w:val="toc 1"/>
    <w:basedOn w:val="Standard"/>
    <w:next w:val="Standard"/>
    <w:autoRedefine/>
    <w:uiPriority w:val="39"/>
    <w:rsid w:val="00010C68"/>
    <w:pPr>
      <w:widowControl w:val="0"/>
      <w:tabs>
        <w:tab w:val="left" w:pos="440"/>
        <w:tab w:val="right" w:leader="dot" w:pos="9060"/>
      </w:tabs>
      <w:spacing w:after="0" w:line="480" w:lineRule="auto"/>
      <w:jc w:val="both"/>
    </w:pPr>
  </w:style>
  <w:style w:type="character" w:customStyle="1" w:styleId="GliederungZchn">
    <w:name w:val="Gliederung Zchn"/>
    <w:basedOn w:val="Gliederungsebene2Zchn"/>
    <w:link w:val="Gliederung"/>
    <w:uiPriority w:val="99"/>
    <w:rsid w:val="00DF45EC"/>
    <w:rPr>
      <w:rFonts w:cs="Times New Roman"/>
      <w:b/>
      <w:bCs/>
      <w:lang w:eastAsia="en-US"/>
    </w:rPr>
  </w:style>
  <w:style w:type="paragraph" w:styleId="Verzeichnis2">
    <w:name w:val="toc 2"/>
    <w:basedOn w:val="Standard"/>
    <w:next w:val="Standard"/>
    <w:autoRedefine/>
    <w:uiPriority w:val="39"/>
    <w:rsid w:val="00B43267"/>
    <w:pPr>
      <w:tabs>
        <w:tab w:val="left" w:pos="880"/>
        <w:tab w:val="right" w:leader="dot" w:pos="9060"/>
      </w:tabs>
      <w:spacing w:after="240"/>
      <w:ind w:left="220"/>
    </w:pPr>
  </w:style>
  <w:style w:type="character" w:styleId="Hyperlink">
    <w:name w:val="Hyperlink"/>
    <w:basedOn w:val="Absatz-Standardschriftart"/>
    <w:uiPriority w:val="99"/>
    <w:rsid w:val="00D078CE"/>
    <w:rPr>
      <w:rFonts w:cs="Times New Roman"/>
      <w:color w:val="0563C1"/>
      <w:u w:val="single"/>
    </w:rPr>
  </w:style>
  <w:style w:type="character" w:styleId="Kommentarzeichen">
    <w:name w:val="annotation reference"/>
    <w:basedOn w:val="Absatz-Standardschriftart"/>
    <w:uiPriority w:val="99"/>
    <w:semiHidden/>
    <w:rsid w:val="00E57630"/>
    <w:rPr>
      <w:rFonts w:cs="Times New Roman"/>
      <w:sz w:val="16"/>
      <w:szCs w:val="16"/>
    </w:rPr>
  </w:style>
  <w:style w:type="paragraph" w:styleId="Kommentartext">
    <w:name w:val="annotation text"/>
    <w:basedOn w:val="Standard"/>
    <w:link w:val="KommentartextZchn"/>
    <w:uiPriority w:val="99"/>
    <w:semiHidden/>
    <w:rsid w:val="00E57630"/>
    <w:rPr>
      <w:sz w:val="20"/>
      <w:szCs w:val="20"/>
    </w:rPr>
  </w:style>
  <w:style w:type="character" w:customStyle="1" w:styleId="KommentartextZchn">
    <w:name w:val="Kommentartext Zchn"/>
    <w:basedOn w:val="Absatz-Standardschriftart"/>
    <w:link w:val="Kommentartext"/>
    <w:uiPriority w:val="99"/>
    <w:semiHidden/>
    <w:rsid w:val="00E57630"/>
    <w:rPr>
      <w:rFonts w:cs="Times New Roman"/>
      <w:lang w:eastAsia="en-US"/>
    </w:rPr>
  </w:style>
  <w:style w:type="paragraph" w:styleId="Kommentarthema">
    <w:name w:val="annotation subject"/>
    <w:basedOn w:val="Kommentartext"/>
    <w:next w:val="Kommentartext"/>
    <w:link w:val="KommentarthemaZchn"/>
    <w:uiPriority w:val="99"/>
    <w:semiHidden/>
    <w:rsid w:val="00E57630"/>
    <w:rPr>
      <w:b/>
      <w:bCs/>
    </w:rPr>
  </w:style>
  <w:style w:type="character" w:customStyle="1" w:styleId="KommentarthemaZchn">
    <w:name w:val="Kommentarthema Zchn"/>
    <w:basedOn w:val="KommentartextZchn"/>
    <w:link w:val="Kommentarthema"/>
    <w:uiPriority w:val="99"/>
    <w:semiHidden/>
    <w:rsid w:val="00E57630"/>
    <w:rPr>
      <w:rFonts w:cs="Times New Roman"/>
      <w:b/>
      <w:bCs/>
      <w:lang w:eastAsia="en-US"/>
    </w:rPr>
  </w:style>
  <w:style w:type="paragraph" w:styleId="Sprechblasentext">
    <w:name w:val="Balloon Text"/>
    <w:basedOn w:val="Standard"/>
    <w:link w:val="SprechblasentextZchn"/>
    <w:uiPriority w:val="99"/>
    <w:semiHidden/>
    <w:rsid w:val="00E576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7630"/>
    <w:rPr>
      <w:rFonts w:ascii="Segoe UI" w:hAnsi="Segoe UI" w:cs="Segoe UI"/>
      <w:sz w:val="18"/>
      <w:szCs w:val="18"/>
      <w:lang w:eastAsia="en-US"/>
    </w:rPr>
  </w:style>
  <w:style w:type="paragraph" w:customStyle="1" w:styleId="Default">
    <w:name w:val="Default"/>
    <w:rsid w:val="00D1640F"/>
    <w:pPr>
      <w:autoSpaceDE w:val="0"/>
      <w:autoSpaceDN w:val="0"/>
      <w:adjustRightInd w:val="0"/>
    </w:pPr>
    <w:rPr>
      <w:rFonts w:ascii="NexusSans-Regular" w:hAnsi="NexusSans-Regular" w:cs="NexusSans-Regular"/>
      <w:color w:val="000000"/>
      <w:sz w:val="24"/>
      <w:szCs w:val="24"/>
    </w:rPr>
  </w:style>
  <w:style w:type="paragraph" w:styleId="StandardWeb">
    <w:name w:val="Normal (Web)"/>
    <w:basedOn w:val="Standard"/>
    <w:uiPriority w:val="99"/>
    <w:unhideWhenUsed/>
    <w:rsid w:val="00A130ED"/>
    <w:pPr>
      <w:spacing w:before="100" w:beforeAutospacing="1" w:after="100" w:afterAutospacing="1" w:line="240" w:lineRule="auto"/>
      <w:jc w:val="both"/>
    </w:pPr>
    <w:rPr>
      <w:rFonts w:ascii="Times New Roman" w:eastAsiaTheme="minorHAnsi" w:hAnsi="Times New Roman" w:cs="Times New Roman"/>
      <w:sz w:val="24"/>
      <w:szCs w:val="24"/>
      <w:lang w:eastAsia="de-DE"/>
    </w:rPr>
  </w:style>
  <w:style w:type="character" w:styleId="NichtaufgelsteErwhnung">
    <w:name w:val="Unresolved Mention"/>
    <w:basedOn w:val="Absatz-Standardschriftart"/>
    <w:uiPriority w:val="99"/>
    <w:semiHidden/>
    <w:unhideWhenUsed/>
    <w:rsid w:val="003E0CCB"/>
    <w:rPr>
      <w:color w:val="605E5C"/>
      <w:shd w:val="clear" w:color="auto" w:fill="E1DFDD"/>
    </w:rPr>
  </w:style>
  <w:style w:type="character" w:styleId="BesuchterLink">
    <w:name w:val="FollowedHyperlink"/>
    <w:basedOn w:val="Absatz-Standardschriftart"/>
    <w:uiPriority w:val="99"/>
    <w:semiHidden/>
    <w:unhideWhenUsed/>
    <w:rsid w:val="003E0CCB"/>
    <w:rPr>
      <w:color w:val="800080" w:themeColor="followedHyperlink"/>
      <w:u w:val="single"/>
    </w:rPr>
  </w:style>
  <w:style w:type="paragraph" w:styleId="berarbeitung">
    <w:name w:val="Revision"/>
    <w:hidden/>
    <w:uiPriority w:val="99"/>
    <w:semiHidden/>
    <w:rsid w:val="00F0028B"/>
    <w:rPr>
      <w:rFonts w:cs="Arial"/>
      <w:lang w:eastAsia="en-US"/>
    </w:rPr>
  </w:style>
  <w:style w:type="paragraph" w:styleId="Textkrper">
    <w:name w:val="Body Text"/>
    <w:basedOn w:val="Standard"/>
    <w:link w:val="TextkrperZchn"/>
    <w:uiPriority w:val="1"/>
    <w:qFormat/>
    <w:rsid w:val="007C2262"/>
    <w:pPr>
      <w:widowControl w:val="0"/>
      <w:spacing w:after="120" w:line="240" w:lineRule="auto"/>
      <w:ind w:left="119"/>
    </w:pPr>
    <w:rPr>
      <w:rFonts w:ascii="NexusSans-Regular" w:eastAsia="Calibri" w:hAnsi="NexusSans-Regular" w:cstheme="minorBidi"/>
      <w:szCs w:val="24"/>
      <w:lang w:val="en-US"/>
    </w:rPr>
  </w:style>
  <w:style w:type="character" w:customStyle="1" w:styleId="TextkrperZchn">
    <w:name w:val="Textkörper Zchn"/>
    <w:basedOn w:val="Absatz-Standardschriftart"/>
    <w:link w:val="Textkrper"/>
    <w:uiPriority w:val="1"/>
    <w:rsid w:val="007C2262"/>
    <w:rPr>
      <w:rFonts w:ascii="NexusSans-Regular" w:eastAsia="Calibri" w:hAnsi="NexusSans-Regular" w:cstheme="minorBidi"/>
      <w:szCs w:val="24"/>
      <w:lang w:val="en-US" w:eastAsia="en-US"/>
    </w:rPr>
  </w:style>
  <w:style w:type="character" w:customStyle="1" w:styleId="berschrift3Zchn">
    <w:name w:val="Überschrift 3 Zchn"/>
    <w:basedOn w:val="Absatz-Standardschriftart"/>
    <w:link w:val="berschrift3"/>
    <w:uiPriority w:val="9"/>
    <w:rsid w:val="00537CC5"/>
    <w:rPr>
      <w:rFonts w:asciiTheme="majorHAnsi" w:eastAsiaTheme="majorEastAsia" w:hAnsiTheme="majorHAnsi" w:cstheme="majorBidi"/>
      <w:color w:val="243F60" w:themeColor="accent1" w:themeShade="7F"/>
      <w:sz w:val="24"/>
      <w:szCs w:val="24"/>
      <w:lang w:eastAsia="en-US"/>
    </w:rPr>
  </w:style>
  <w:style w:type="paragraph" w:styleId="Verzeichnis3">
    <w:name w:val="toc 3"/>
    <w:basedOn w:val="Standard"/>
    <w:next w:val="Standard"/>
    <w:autoRedefine/>
    <w:uiPriority w:val="39"/>
    <w:unhideWhenUsed/>
    <w:rsid w:val="00537CC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3544">
      <w:bodyDiv w:val="1"/>
      <w:marLeft w:val="0"/>
      <w:marRight w:val="0"/>
      <w:marTop w:val="0"/>
      <w:marBottom w:val="0"/>
      <w:divBdr>
        <w:top w:val="none" w:sz="0" w:space="0" w:color="auto"/>
        <w:left w:val="none" w:sz="0" w:space="0" w:color="auto"/>
        <w:bottom w:val="none" w:sz="0" w:space="0" w:color="auto"/>
        <w:right w:val="none" w:sz="0" w:space="0" w:color="auto"/>
      </w:divBdr>
      <w:divsChild>
        <w:div w:id="256792462">
          <w:marLeft w:val="0"/>
          <w:marRight w:val="0"/>
          <w:marTop w:val="0"/>
          <w:marBottom w:val="0"/>
          <w:divBdr>
            <w:top w:val="none" w:sz="0" w:space="0" w:color="auto"/>
            <w:left w:val="none" w:sz="0" w:space="0" w:color="auto"/>
            <w:bottom w:val="none" w:sz="0" w:space="0" w:color="auto"/>
            <w:right w:val="none" w:sz="0" w:space="0" w:color="auto"/>
          </w:divBdr>
          <w:divsChild>
            <w:div w:id="710496515">
              <w:marLeft w:val="0"/>
              <w:marRight w:val="0"/>
              <w:marTop w:val="0"/>
              <w:marBottom w:val="0"/>
              <w:divBdr>
                <w:top w:val="none" w:sz="0" w:space="0" w:color="auto"/>
                <w:left w:val="none" w:sz="0" w:space="0" w:color="auto"/>
                <w:bottom w:val="none" w:sz="0" w:space="0" w:color="auto"/>
                <w:right w:val="none" w:sz="0" w:space="0" w:color="auto"/>
              </w:divBdr>
              <w:divsChild>
                <w:div w:id="11418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933">
      <w:bodyDiv w:val="1"/>
      <w:marLeft w:val="0"/>
      <w:marRight w:val="0"/>
      <w:marTop w:val="0"/>
      <w:marBottom w:val="0"/>
      <w:divBdr>
        <w:top w:val="none" w:sz="0" w:space="0" w:color="auto"/>
        <w:left w:val="none" w:sz="0" w:space="0" w:color="auto"/>
        <w:bottom w:val="none" w:sz="0" w:space="0" w:color="auto"/>
        <w:right w:val="none" w:sz="0" w:space="0" w:color="auto"/>
      </w:divBdr>
    </w:div>
    <w:div w:id="1067844572">
      <w:bodyDiv w:val="1"/>
      <w:marLeft w:val="0"/>
      <w:marRight w:val="0"/>
      <w:marTop w:val="0"/>
      <w:marBottom w:val="0"/>
      <w:divBdr>
        <w:top w:val="none" w:sz="0" w:space="0" w:color="auto"/>
        <w:left w:val="none" w:sz="0" w:space="0" w:color="auto"/>
        <w:bottom w:val="none" w:sz="0" w:space="0" w:color="auto"/>
        <w:right w:val="none" w:sz="0" w:space="0" w:color="auto"/>
      </w:divBdr>
    </w:div>
    <w:div w:id="1114524168">
      <w:bodyDiv w:val="1"/>
      <w:marLeft w:val="0"/>
      <w:marRight w:val="0"/>
      <w:marTop w:val="0"/>
      <w:marBottom w:val="0"/>
      <w:divBdr>
        <w:top w:val="none" w:sz="0" w:space="0" w:color="auto"/>
        <w:left w:val="none" w:sz="0" w:space="0" w:color="auto"/>
        <w:bottom w:val="none" w:sz="0" w:space="0" w:color="auto"/>
        <w:right w:val="none" w:sz="0" w:space="0" w:color="auto"/>
      </w:divBdr>
      <w:divsChild>
        <w:div w:id="2069256170">
          <w:marLeft w:val="0"/>
          <w:marRight w:val="0"/>
          <w:marTop w:val="0"/>
          <w:marBottom w:val="0"/>
          <w:divBdr>
            <w:top w:val="none" w:sz="0" w:space="0" w:color="auto"/>
            <w:left w:val="none" w:sz="0" w:space="0" w:color="auto"/>
            <w:bottom w:val="none" w:sz="0" w:space="0" w:color="auto"/>
            <w:right w:val="none" w:sz="0" w:space="0" w:color="auto"/>
          </w:divBdr>
          <w:divsChild>
            <w:div w:id="1597403531">
              <w:marLeft w:val="0"/>
              <w:marRight w:val="0"/>
              <w:marTop w:val="0"/>
              <w:marBottom w:val="0"/>
              <w:divBdr>
                <w:top w:val="none" w:sz="0" w:space="0" w:color="auto"/>
                <w:left w:val="none" w:sz="0" w:space="0" w:color="auto"/>
                <w:bottom w:val="none" w:sz="0" w:space="0" w:color="auto"/>
                <w:right w:val="none" w:sz="0" w:space="0" w:color="auto"/>
              </w:divBdr>
              <w:divsChild>
                <w:div w:id="1315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83463">
      <w:bodyDiv w:val="1"/>
      <w:marLeft w:val="0"/>
      <w:marRight w:val="0"/>
      <w:marTop w:val="0"/>
      <w:marBottom w:val="0"/>
      <w:divBdr>
        <w:top w:val="none" w:sz="0" w:space="0" w:color="auto"/>
        <w:left w:val="none" w:sz="0" w:space="0" w:color="auto"/>
        <w:bottom w:val="none" w:sz="0" w:space="0" w:color="auto"/>
        <w:right w:val="none" w:sz="0" w:space="0" w:color="auto"/>
      </w:divBdr>
      <w:divsChild>
        <w:div w:id="1874925068">
          <w:marLeft w:val="0"/>
          <w:marRight w:val="0"/>
          <w:marTop w:val="0"/>
          <w:marBottom w:val="0"/>
          <w:divBdr>
            <w:top w:val="none" w:sz="0" w:space="0" w:color="auto"/>
            <w:left w:val="none" w:sz="0" w:space="0" w:color="auto"/>
            <w:bottom w:val="none" w:sz="0" w:space="0" w:color="auto"/>
            <w:right w:val="none" w:sz="0" w:space="0" w:color="auto"/>
          </w:divBdr>
          <w:divsChild>
            <w:div w:id="884952346">
              <w:marLeft w:val="0"/>
              <w:marRight w:val="0"/>
              <w:marTop w:val="0"/>
              <w:marBottom w:val="0"/>
              <w:divBdr>
                <w:top w:val="none" w:sz="0" w:space="0" w:color="auto"/>
                <w:left w:val="none" w:sz="0" w:space="0" w:color="auto"/>
                <w:bottom w:val="none" w:sz="0" w:space="0" w:color="auto"/>
                <w:right w:val="none" w:sz="0" w:space="0" w:color="auto"/>
              </w:divBdr>
              <w:divsChild>
                <w:div w:id="593707434">
                  <w:marLeft w:val="0"/>
                  <w:marRight w:val="0"/>
                  <w:marTop w:val="0"/>
                  <w:marBottom w:val="0"/>
                  <w:divBdr>
                    <w:top w:val="none" w:sz="0" w:space="0" w:color="auto"/>
                    <w:left w:val="none" w:sz="0" w:space="0" w:color="auto"/>
                    <w:bottom w:val="none" w:sz="0" w:space="0" w:color="auto"/>
                    <w:right w:val="none" w:sz="0" w:space="0" w:color="auto"/>
                  </w:divBdr>
                  <w:divsChild>
                    <w:div w:id="242225532">
                      <w:marLeft w:val="0"/>
                      <w:marRight w:val="0"/>
                      <w:marTop w:val="0"/>
                      <w:marBottom w:val="0"/>
                      <w:divBdr>
                        <w:top w:val="none" w:sz="0" w:space="0" w:color="auto"/>
                        <w:left w:val="none" w:sz="0" w:space="0" w:color="auto"/>
                        <w:bottom w:val="none" w:sz="0" w:space="0" w:color="auto"/>
                        <w:right w:val="none" w:sz="0" w:space="0" w:color="auto"/>
                      </w:divBdr>
                    </w:div>
                    <w:div w:id="1546285598">
                      <w:marLeft w:val="0"/>
                      <w:marRight w:val="0"/>
                      <w:marTop w:val="0"/>
                      <w:marBottom w:val="0"/>
                      <w:divBdr>
                        <w:top w:val="none" w:sz="0" w:space="0" w:color="auto"/>
                        <w:left w:val="none" w:sz="0" w:space="0" w:color="auto"/>
                        <w:bottom w:val="none" w:sz="0" w:space="0" w:color="auto"/>
                        <w:right w:val="none" w:sz="0" w:space="0" w:color="auto"/>
                      </w:divBdr>
                    </w:div>
                  </w:divsChild>
                </w:div>
                <w:div w:id="1109859214">
                  <w:marLeft w:val="0"/>
                  <w:marRight w:val="0"/>
                  <w:marTop w:val="0"/>
                  <w:marBottom w:val="0"/>
                  <w:divBdr>
                    <w:top w:val="none" w:sz="0" w:space="0" w:color="auto"/>
                    <w:left w:val="none" w:sz="0" w:space="0" w:color="auto"/>
                    <w:bottom w:val="none" w:sz="0" w:space="0" w:color="auto"/>
                    <w:right w:val="none" w:sz="0" w:space="0" w:color="auto"/>
                  </w:divBdr>
                  <w:divsChild>
                    <w:div w:id="519468085">
                      <w:marLeft w:val="0"/>
                      <w:marRight w:val="0"/>
                      <w:marTop w:val="0"/>
                      <w:marBottom w:val="0"/>
                      <w:divBdr>
                        <w:top w:val="none" w:sz="0" w:space="0" w:color="auto"/>
                        <w:left w:val="none" w:sz="0" w:space="0" w:color="auto"/>
                        <w:bottom w:val="none" w:sz="0" w:space="0" w:color="auto"/>
                        <w:right w:val="none" w:sz="0" w:space="0" w:color="auto"/>
                      </w:divBdr>
                    </w:div>
                  </w:divsChild>
                </w:div>
                <w:div w:id="1146387462">
                  <w:marLeft w:val="0"/>
                  <w:marRight w:val="0"/>
                  <w:marTop w:val="0"/>
                  <w:marBottom w:val="0"/>
                  <w:divBdr>
                    <w:top w:val="none" w:sz="0" w:space="0" w:color="auto"/>
                    <w:left w:val="none" w:sz="0" w:space="0" w:color="auto"/>
                    <w:bottom w:val="none" w:sz="0" w:space="0" w:color="auto"/>
                    <w:right w:val="none" w:sz="0" w:space="0" w:color="auto"/>
                  </w:divBdr>
                  <w:divsChild>
                    <w:div w:id="5291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2526">
      <w:bodyDiv w:val="1"/>
      <w:marLeft w:val="0"/>
      <w:marRight w:val="0"/>
      <w:marTop w:val="0"/>
      <w:marBottom w:val="0"/>
      <w:divBdr>
        <w:top w:val="none" w:sz="0" w:space="0" w:color="auto"/>
        <w:left w:val="none" w:sz="0" w:space="0" w:color="auto"/>
        <w:bottom w:val="none" w:sz="0" w:space="0" w:color="auto"/>
        <w:right w:val="none" w:sz="0" w:space="0" w:color="auto"/>
      </w:divBdr>
      <w:divsChild>
        <w:div w:id="885720994">
          <w:marLeft w:val="0"/>
          <w:marRight w:val="0"/>
          <w:marTop w:val="0"/>
          <w:marBottom w:val="0"/>
          <w:divBdr>
            <w:top w:val="none" w:sz="0" w:space="0" w:color="auto"/>
            <w:left w:val="none" w:sz="0" w:space="0" w:color="auto"/>
            <w:bottom w:val="none" w:sz="0" w:space="0" w:color="auto"/>
            <w:right w:val="none" w:sz="0" w:space="0" w:color="auto"/>
          </w:divBdr>
          <w:divsChild>
            <w:div w:id="40717469">
              <w:marLeft w:val="0"/>
              <w:marRight w:val="0"/>
              <w:marTop w:val="0"/>
              <w:marBottom w:val="0"/>
              <w:divBdr>
                <w:top w:val="none" w:sz="0" w:space="0" w:color="auto"/>
                <w:left w:val="none" w:sz="0" w:space="0" w:color="auto"/>
                <w:bottom w:val="none" w:sz="0" w:space="0" w:color="auto"/>
                <w:right w:val="none" w:sz="0" w:space="0" w:color="auto"/>
              </w:divBdr>
              <w:divsChild>
                <w:div w:id="1171409565">
                  <w:marLeft w:val="0"/>
                  <w:marRight w:val="0"/>
                  <w:marTop w:val="0"/>
                  <w:marBottom w:val="0"/>
                  <w:divBdr>
                    <w:top w:val="none" w:sz="0" w:space="0" w:color="auto"/>
                    <w:left w:val="none" w:sz="0" w:space="0" w:color="auto"/>
                    <w:bottom w:val="none" w:sz="0" w:space="0" w:color="auto"/>
                    <w:right w:val="none" w:sz="0" w:space="0" w:color="auto"/>
                  </w:divBdr>
                  <w:divsChild>
                    <w:div w:id="16934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75339">
      <w:bodyDiv w:val="1"/>
      <w:marLeft w:val="0"/>
      <w:marRight w:val="0"/>
      <w:marTop w:val="0"/>
      <w:marBottom w:val="0"/>
      <w:divBdr>
        <w:top w:val="none" w:sz="0" w:space="0" w:color="auto"/>
        <w:left w:val="none" w:sz="0" w:space="0" w:color="auto"/>
        <w:bottom w:val="none" w:sz="0" w:space="0" w:color="auto"/>
        <w:right w:val="none" w:sz="0" w:space="0" w:color="auto"/>
      </w:divBdr>
      <w:divsChild>
        <w:div w:id="1488935341">
          <w:marLeft w:val="0"/>
          <w:marRight w:val="0"/>
          <w:marTop w:val="0"/>
          <w:marBottom w:val="0"/>
          <w:divBdr>
            <w:top w:val="none" w:sz="0" w:space="0" w:color="auto"/>
            <w:left w:val="none" w:sz="0" w:space="0" w:color="auto"/>
            <w:bottom w:val="none" w:sz="0" w:space="0" w:color="auto"/>
            <w:right w:val="none" w:sz="0" w:space="0" w:color="auto"/>
          </w:divBdr>
          <w:divsChild>
            <w:div w:id="1006637596">
              <w:marLeft w:val="0"/>
              <w:marRight w:val="0"/>
              <w:marTop w:val="0"/>
              <w:marBottom w:val="0"/>
              <w:divBdr>
                <w:top w:val="none" w:sz="0" w:space="0" w:color="auto"/>
                <w:left w:val="none" w:sz="0" w:space="0" w:color="auto"/>
                <w:bottom w:val="none" w:sz="0" w:space="0" w:color="auto"/>
                <w:right w:val="none" w:sz="0" w:space="0" w:color="auto"/>
              </w:divBdr>
              <w:divsChild>
                <w:div w:id="4839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98272">
      <w:bodyDiv w:val="1"/>
      <w:marLeft w:val="0"/>
      <w:marRight w:val="0"/>
      <w:marTop w:val="0"/>
      <w:marBottom w:val="0"/>
      <w:divBdr>
        <w:top w:val="none" w:sz="0" w:space="0" w:color="auto"/>
        <w:left w:val="none" w:sz="0" w:space="0" w:color="auto"/>
        <w:bottom w:val="none" w:sz="0" w:space="0" w:color="auto"/>
        <w:right w:val="none" w:sz="0" w:space="0" w:color="auto"/>
      </w:divBdr>
    </w:div>
    <w:div w:id="1672177452">
      <w:bodyDiv w:val="1"/>
      <w:marLeft w:val="0"/>
      <w:marRight w:val="0"/>
      <w:marTop w:val="0"/>
      <w:marBottom w:val="0"/>
      <w:divBdr>
        <w:top w:val="none" w:sz="0" w:space="0" w:color="auto"/>
        <w:left w:val="none" w:sz="0" w:space="0" w:color="auto"/>
        <w:bottom w:val="none" w:sz="0" w:space="0" w:color="auto"/>
        <w:right w:val="none" w:sz="0" w:space="0" w:color="auto"/>
      </w:divBdr>
      <w:divsChild>
        <w:div w:id="311452531">
          <w:marLeft w:val="0"/>
          <w:marRight w:val="0"/>
          <w:marTop w:val="0"/>
          <w:marBottom w:val="0"/>
          <w:divBdr>
            <w:top w:val="none" w:sz="0" w:space="0" w:color="auto"/>
            <w:left w:val="none" w:sz="0" w:space="0" w:color="auto"/>
            <w:bottom w:val="none" w:sz="0" w:space="0" w:color="auto"/>
            <w:right w:val="none" w:sz="0" w:space="0" w:color="auto"/>
          </w:divBdr>
          <w:divsChild>
            <w:div w:id="396704192">
              <w:marLeft w:val="0"/>
              <w:marRight w:val="0"/>
              <w:marTop w:val="0"/>
              <w:marBottom w:val="0"/>
              <w:divBdr>
                <w:top w:val="none" w:sz="0" w:space="0" w:color="auto"/>
                <w:left w:val="none" w:sz="0" w:space="0" w:color="auto"/>
                <w:bottom w:val="none" w:sz="0" w:space="0" w:color="auto"/>
                <w:right w:val="none" w:sz="0" w:space="0" w:color="auto"/>
              </w:divBdr>
              <w:divsChild>
                <w:div w:id="1671910536">
                  <w:marLeft w:val="0"/>
                  <w:marRight w:val="0"/>
                  <w:marTop w:val="0"/>
                  <w:marBottom w:val="0"/>
                  <w:divBdr>
                    <w:top w:val="none" w:sz="0" w:space="0" w:color="auto"/>
                    <w:left w:val="none" w:sz="0" w:space="0" w:color="auto"/>
                    <w:bottom w:val="none" w:sz="0" w:space="0" w:color="auto"/>
                    <w:right w:val="none" w:sz="0" w:space="0" w:color="auto"/>
                  </w:divBdr>
                  <w:divsChild>
                    <w:div w:id="5119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43256">
      <w:bodyDiv w:val="1"/>
      <w:marLeft w:val="0"/>
      <w:marRight w:val="0"/>
      <w:marTop w:val="0"/>
      <w:marBottom w:val="0"/>
      <w:divBdr>
        <w:top w:val="none" w:sz="0" w:space="0" w:color="auto"/>
        <w:left w:val="none" w:sz="0" w:space="0" w:color="auto"/>
        <w:bottom w:val="none" w:sz="0" w:space="0" w:color="auto"/>
        <w:right w:val="none" w:sz="0" w:space="0" w:color="auto"/>
      </w:divBdr>
    </w:div>
    <w:div w:id="1791974569">
      <w:bodyDiv w:val="1"/>
      <w:marLeft w:val="0"/>
      <w:marRight w:val="0"/>
      <w:marTop w:val="0"/>
      <w:marBottom w:val="0"/>
      <w:divBdr>
        <w:top w:val="none" w:sz="0" w:space="0" w:color="auto"/>
        <w:left w:val="none" w:sz="0" w:space="0" w:color="auto"/>
        <w:bottom w:val="none" w:sz="0" w:space="0" w:color="auto"/>
        <w:right w:val="none" w:sz="0" w:space="0" w:color="auto"/>
      </w:divBdr>
      <w:divsChild>
        <w:div w:id="806165876">
          <w:marLeft w:val="0"/>
          <w:marRight w:val="0"/>
          <w:marTop w:val="0"/>
          <w:marBottom w:val="0"/>
          <w:divBdr>
            <w:top w:val="none" w:sz="0" w:space="0" w:color="auto"/>
            <w:left w:val="none" w:sz="0" w:space="0" w:color="auto"/>
            <w:bottom w:val="none" w:sz="0" w:space="0" w:color="auto"/>
            <w:right w:val="none" w:sz="0" w:space="0" w:color="auto"/>
          </w:divBdr>
          <w:divsChild>
            <w:div w:id="245917895">
              <w:marLeft w:val="0"/>
              <w:marRight w:val="0"/>
              <w:marTop w:val="0"/>
              <w:marBottom w:val="0"/>
              <w:divBdr>
                <w:top w:val="none" w:sz="0" w:space="0" w:color="auto"/>
                <w:left w:val="none" w:sz="0" w:space="0" w:color="auto"/>
                <w:bottom w:val="none" w:sz="0" w:space="0" w:color="auto"/>
                <w:right w:val="none" w:sz="0" w:space="0" w:color="auto"/>
              </w:divBdr>
              <w:divsChild>
                <w:div w:id="3030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82541">
      <w:bodyDiv w:val="1"/>
      <w:marLeft w:val="0"/>
      <w:marRight w:val="0"/>
      <w:marTop w:val="0"/>
      <w:marBottom w:val="0"/>
      <w:divBdr>
        <w:top w:val="none" w:sz="0" w:space="0" w:color="auto"/>
        <w:left w:val="none" w:sz="0" w:space="0" w:color="auto"/>
        <w:bottom w:val="none" w:sz="0" w:space="0" w:color="auto"/>
        <w:right w:val="none" w:sz="0" w:space="0" w:color="auto"/>
      </w:divBdr>
      <w:divsChild>
        <w:div w:id="983122788">
          <w:marLeft w:val="0"/>
          <w:marRight w:val="0"/>
          <w:marTop w:val="0"/>
          <w:marBottom w:val="0"/>
          <w:divBdr>
            <w:top w:val="none" w:sz="0" w:space="0" w:color="auto"/>
            <w:left w:val="none" w:sz="0" w:space="0" w:color="auto"/>
            <w:bottom w:val="none" w:sz="0" w:space="0" w:color="auto"/>
            <w:right w:val="none" w:sz="0" w:space="0" w:color="auto"/>
          </w:divBdr>
          <w:divsChild>
            <w:div w:id="812794536">
              <w:marLeft w:val="0"/>
              <w:marRight w:val="0"/>
              <w:marTop w:val="0"/>
              <w:marBottom w:val="0"/>
              <w:divBdr>
                <w:top w:val="none" w:sz="0" w:space="0" w:color="auto"/>
                <w:left w:val="none" w:sz="0" w:space="0" w:color="auto"/>
                <w:bottom w:val="none" w:sz="0" w:space="0" w:color="auto"/>
                <w:right w:val="none" w:sz="0" w:space="0" w:color="auto"/>
              </w:divBdr>
              <w:divsChild>
                <w:div w:id="11724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fu-berlin.de/fb/beauf-aussch/beauf-frauen/allg_informationen/gender_und_sprache/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7B0D6-381F-498A-BB1B-F5CF9AA2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3805</Words>
  <Characters>23972</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Freie Universität</vt:lpstr>
    </vt:vector>
  </TitlesOfParts>
  <Company>Freie Universitaet Berlin</Company>
  <LinksUpToDate>false</LinksUpToDate>
  <CharactersWithSpaces>27722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Freie Universität</dc:title>
  <dc:subject/>
  <dc:creator>Schmidt-Daffy, Martin</dc:creator>
  <cp:keywords/>
  <dc:description/>
  <cp:lastModifiedBy>Martin</cp:lastModifiedBy>
  <cp:revision>2</cp:revision>
  <cp:lastPrinted>2014-06-27T12:26:00Z</cp:lastPrinted>
  <dcterms:created xsi:type="dcterms:W3CDTF">2022-09-30T12:31:00Z</dcterms:created>
  <dcterms:modified xsi:type="dcterms:W3CDTF">2022-09-30T12:31:00Z</dcterms:modified>
</cp:coreProperties>
</file>